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B465" w14:textId="77777777" w:rsidR="00D90076" w:rsidRDefault="00E2676D" w:rsidP="00E2676D">
      <w:pPr>
        <w:jc w:val="center"/>
        <w:rPr>
          <w:rFonts w:ascii="Garamond" w:hAnsi="Garamond"/>
          <w:b/>
          <w:sz w:val="40"/>
          <w:szCs w:val="40"/>
        </w:rPr>
      </w:pPr>
      <w:r w:rsidRPr="00E2676D">
        <w:rPr>
          <w:rFonts w:ascii="Garamond" w:hAnsi="Garamond"/>
          <w:b/>
          <w:sz w:val="40"/>
          <w:szCs w:val="40"/>
        </w:rPr>
        <w:t>Music 3422/3</w:t>
      </w:r>
      <w:r>
        <w:rPr>
          <w:rFonts w:ascii="Garamond" w:hAnsi="Garamond"/>
          <w:b/>
          <w:sz w:val="40"/>
          <w:szCs w:val="40"/>
        </w:rPr>
        <w:t xml:space="preserve">042: </w:t>
      </w:r>
      <w:r w:rsidRPr="00E2676D">
        <w:rPr>
          <w:rFonts w:ascii="Garamond" w:hAnsi="Garamond"/>
          <w:b/>
          <w:sz w:val="40"/>
          <w:szCs w:val="40"/>
        </w:rPr>
        <w:t>Music Theory IV</w:t>
      </w:r>
    </w:p>
    <w:p w14:paraId="64E485D8" w14:textId="57A4875A" w:rsidR="00E2676D" w:rsidRDefault="006169EF" w:rsidP="00E2676D">
      <w:pPr>
        <w:jc w:val="center"/>
        <w:rPr>
          <w:rFonts w:ascii="Garamond" w:hAnsi="Garamond"/>
          <w:b/>
          <w:sz w:val="40"/>
          <w:szCs w:val="40"/>
        </w:rPr>
      </w:pPr>
      <w:r>
        <w:rPr>
          <w:rFonts w:ascii="Garamond" w:hAnsi="Garamond"/>
          <w:b/>
          <w:sz w:val="40"/>
          <w:szCs w:val="40"/>
        </w:rPr>
        <w:t>Spring 20</w:t>
      </w:r>
      <w:r w:rsidR="00305DDD">
        <w:rPr>
          <w:rFonts w:ascii="Garamond" w:hAnsi="Garamond"/>
          <w:b/>
          <w:sz w:val="40"/>
          <w:szCs w:val="40"/>
        </w:rPr>
        <w:t>2</w:t>
      </w:r>
      <w:r w:rsidR="006423FC">
        <w:rPr>
          <w:rFonts w:ascii="Garamond" w:hAnsi="Garamond"/>
          <w:b/>
          <w:sz w:val="40"/>
          <w:szCs w:val="40"/>
        </w:rPr>
        <w:t>3</w:t>
      </w:r>
    </w:p>
    <w:p w14:paraId="2DEF92C0" w14:textId="77777777" w:rsidR="00E2676D" w:rsidRDefault="00E2676D" w:rsidP="00E2676D">
      <w:pPr>
        <w:jc w:val="center"/>
        <w:rPr>
          <w:rFonts w:ascii="Garamond" w:hAnsi="Garamond"/>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1"/>
        <w:gridCol w:w="1033"/>
        <w:gridCol w:w="2091"/>
        <w:gridCol w:w="2610"/>
      </w:tblGrid>
      <w:tr w:rsidR="00305DDD" w:rsidRPr="00793D59" w14:paraId="7ABD2FE1" w14:textId="77777777" w:rsidTr="00152797">
        <w:trPr>
          <w:jc w:val="center"/>
        </w:trPr>
        <w:tc>
          <w:tcPr>
            <w:tcW w:w="1511" w:type="dxa"/>
          </w:tcPr>
          <w:p w14:paraId="52330900" w14:textId="77777777" w:rsidR="00305DDD" w:rsidRPr="00793D59" w:rsidRDefault="00305DDD" w:rsidP="00152797">
            <w:pPr>
              <w:rPr>
                <w:rFonts w:ascii="Garamond" w:hAnsi="Garamond" w:cs="Times New Roman"/>
                <w:b/>
                <w:bCs/>
              </w:rPr>
            </w:pPr>
            <w:r w:rsidRPr="00793D59">
              <w:rPr>
                <w:rFonts w:ascii="Garamond" w:hAnsi="Garamond" w:cs="Times New Roman"/>
                <w:b/>
                <w:bCs/>
              </w:rPr>
              <w:t>Instructors</w:t>
            </w:r>
          </w:p>
        </w:tc>
        <w:tc>
          <w:tcPr>
            <w:tcW w:w="1033" w:type="dxa"/>
          </w:tcPr>
          <w:p w14:paraId="0AED315A" w14:textId="77777777" w:rsidR="00305DDD" w:rsidRPr="00793D59" w:rsidRDefault="00305DDD" w:rsidP="00152797">
            <w:pPr>
              <w:rPr>
                <w:rFonts w:ascii="Garamond" w:hAnsi="Garamond" w:cs="Times New Roman"/>
                <w:b/>
                <w:bCs/>
              </w:rPr>
            </w:pPr>
            <w:r w:rsidRPr="00793D59">
              <w:rPr>
                <w:rFonts w:ascii="Garamond" w:hAnsi="Garamond" w:cs="Times New Roman"/>
                <w:b/>
                <w:bCs/>
              </w:rPr>
              <w:t>Section</w:t>
            </w:r>
          </w:p>
        </w:tc>
        <w:tc>
          <w:tcPr>
            <w:tcW w:w="2091" w:type="dxa"/>
          </w:tcPr>
          <w:p w14:paraId="488AEFD5" w14:textId="7033DD99" w:rsidR="00305DDD" w:rsidRPr="00793D59" w:rsidRDefault="008D2D82" w:rsidP="00152797">
            <w:pPr>
              <w:rPr>
                <w:rFonts w:ascii="Garamond" w:hAnsi="Garamond" w:cs="Times New Roman"/>
                <w:b/>
                <w:bCs/>
              </w:rPr>
            </w:pPr>
            <w:r>
              <w:rPr>
                <w:rFonts w:ascii="Garamond" w:hAnsi="Garamond" w:cs="Times New Roman"/>
                <w:b/>
                <w:bCs/>
              </w:rPr>
              <w:t>Meeting times</w:t>
            </w:r>
          </w:p>
        </w:tc>
        <w:tc>
          <w:tcPr>
            <w:tcW w:w="2610" w:type="dxa"/>
          </w:tcPr>
          <w:p w14:paraId="151FA9AE" w14:textId="77777777" w:rsidR="00305DDD" w:rsidRPr="00793D59" w:rsidRDefault="00305DDD" w:rsidP="00152797">
            <w:pPr>
              <w:rPr>
                <w:rFonts w:ascii="Garamond" w:hAnsi="Garamond" w:cs="Times New Roman"/>
                <w:b/>
                <w:bCs/>
              </w:rPr>
            </w:pPr>
            <w:r w:rsidRPr="00793D59">
              <w:rPr>
                <w:rFonts w:ascii="Garamond" w:hAnsi="Garamond" w:cs="Times New Roman"/>
                <w:b/>
                <w:bCs/>
              </w:rPr>
              <w:t>Email</w:t>
            </w:r>
          </w:p>
        </w:tc>
      </w:tr>
      <w:tr w:rsidR="00305DDD" w:rsidRPr="00793D59" w14:paraId="2929EA1C" w14:textId="77777777" w:rsidTr="00152797">
        <w:trPr>
          <w:jc w:val="center"/>
        </w:trPr>
        <w:tc>
          <w:tcPr>
            <w:tcW w:w="1511" w:type="dxa"/>
          </w:tcPr>
          <w:p w14:paraId="46E2C95E" w14:textId="77777777" w:rsidR="00305DDD" w:rsidRPr="00793D59" w:rsidRDefault="00305DDD" w:rsidP="00152797">
            <w:pPr>
              <w:rPr>
                <w:rFonts w:ascii="Garamond" w:hAnsi="Garamond" w:cs="Times New Roman"/>
                <w:bCs/>
              </w:rPr>
            </w:pPr>
            <w:r w:rsidRPr="00793D59">
              <w:rPr>
                <w:rFonts w:ascii="Garamond" w:hAnsi="Garamond" w:cs="Times New Roman"/>
                <w:bCs/>
              </w:rPr>
              <w:t xml:space="preserve">Dr. Anna Gawboy </w:t>
            </w:r>
          </w:p>
        </w:tc>
        <w:tc>
          <w:tcPr>
            <w:tcW w:w="1033" w:type="dxa"/>
          </w:tcPr>
          <w:p w14:paraId="0553F418" w14:textId="77777777" w:rsidR="00305DDD" w:rsidRPr="00793D59" w:rsidRDefault="00305DDD" w:rsidP="00152797">
            <w:pPr>
              <w:rPr>
                <w:rFonts w:ascii="Garamond" w:hAnsi="Garamond" w:cs="Times New Roman"/>
                <w:bCs/>
              </w:rPr>
            </w:pPr>
            <w:r w:rsidRPr="00793D59">
              <w:rPr>
                <w:rFonts w:ascii="Garamond" w:hAnsi="Garamond" w:cs="Times New Roman"/>
                <w:bCs/>
              </w:rPr>
              <w:t>All</w:t>
            </w:r>
          </w:p>
        </w:tc>
        <w:tc>
          <w:tcPr>
            <w:tcW w:w="2091" w:type="dxa"/>
          </w:tcPr>
          <w:p w14:paraId="00C7E123" w14:textId="77777777" w:rsidR="00305DDD" w:rsidRPr="00793D59" w:rsidRDefault="00305DDD" w:rsidP="00152797">
            <w:pPr>
              <w:rPr>
                <w:rFonts w:ascii="Garamond" w:hAnsi="Garamond" w:cs="Times New Roman"/>
                <w:bCs/>
              </w:rPr>
            </w:pPr>
            <w:r w:rsidRPr="00793D59">
              <w:rPr>
                <w:rFonts w:ascii="Garamond" w:hAnsi="Garamond" w:cs="Times New Roman"/>
                <w:bCs/>
              </w:rPr>
              <w:t>M, 9:10 and 12:40 (lecture)</w:t>
            </w:r>
          </w:p>
        </w:tc>
        <w:tc>
          <w:tcPr>
            <w:tcW w:w="2610" w:type="dxa"/>
          </w:tcPr>
          <w:p w14:paraId="0F14B9D5" w14:textId="77777777" w:rsidR="00305DDD" w:rsidRPr="00793D59" w:rsidRDefault="00305DDD" w:rsidP="00152797">
            <w:pPr>
              <w:rPr>
                <w:rFonts w:ascii="Garamond" w:hAnsi="Garamond" w:cs="Times New Roman"/>
                <w:bCs/>
              </w:rPr>
            </w:pPr>
            <w:r w:rsidRPr="00793D59">
              <w:rPr>
                <w:rFonts w:ascii="Garamond" w:hAnsi="Garamond" w:cs="Times New Roman"/>
                <w:bCs/>
              </w:rPr>
              <w:t>Gawboy.2@osu.edu</w:t>
            </w:r>
          </w:p>
        </w:tc>
      </w:tr>
      <w:tr w:rsidR="00305DDD" w:rsidRPr="00793D59" w14:paraId="348F8C8B" w14:textId="77777777" w:rsidTr="00152797">
        <w:trPr>
          <w:jc w:val="center"/>
        </w:trPr>
        <w:tc>
          <w:tcPr>
            <w:tcW w:w="1511" w:type="dxa"/>
          </w:tcPr>
          <w:p w14:paraId="48070F52" w14:textId="0A5A09F7" w:rsidR="00305DDD" w:rsidRPr="00793D59" w:rsidRDefault="008D2D82" w:rsidP="00152797">
            <w:pPr>
              <w:rPr>
                <w:rFonts w:ascii="Garamond" w:hAnsi="Garamond" w:cs="Times New Roman"/>
                <w:bCs/>
              </w:rPr>
            </w:pPr>
            <w:r>
              <w:rPr>
                <w:rFonts w:ascii="Garamond" w:hAnsi="Garamond" w:cs="Times New Roman"/>
                <w:bCs/>
              </w:rPr>
              <w:t>GTA</w:t>
            </w:r>
          </w:p>
        </w:tc>
        <w:tc>
          <w:tcPr>
            <w:tcW w:w="1033" w:type="dxa"/>
          </w:tcPr>
          <w:p w14:paraId="51E3A87F" w14:textId="5D54B50B" w:rsidR="00305DDD" w:rsidRPr="00793D59" w:rsidRDefault="00305DDD" w:rsidP="00152797">
            <w:pPr>
              <w:rPr>
                <w:rFonts w:ascii="Garamond" w:eastAsia="Times New Roman" w:hAnsi="Garamond" w:cs="Times New Roman"/>
              </w:rPr>
            </w:pPr>
            <w:r w:rsidRPr="00793D59">
              <w:rPr>
                <w:rFonts w:ascii="Garamond" w:eastAsia="Times New Roman" w:hAnsi="Garamond" w:cs="Times New Roman"/>
                <w:color w:val="000000"/>
                <w:shd w:val="clear" w:color="auto" w:fill="FFFFFF"/>
              </w:rPr>
              <w:t xml:space="preserve">030 </w:t>
            </w:r>
          </w:p>
          <w:p w14:paraId="25C40148" w14:textId="77777777" w:rsidR="00305DDD" w:rsidRPr="00793D59" w:rsidRDefault="00305DDD" w:rsidP="00152797">
            <w:pPr>
              <w:rPr>
                <w:rFonts w:ascii="Garamond" w:hAnsi="Garamond" w:cs="Times New Roman"/>
                <w:bCs/>
              </w:rPr>
            </w:pPr>
          </w:p>
        </w:tc>
        <w:tc>
          <w:tcPr>
            <w:tcW w:w="2091" w:type="dxa"/>
          </w:tcPr>
          <w:p w14:paraId="6B71E545" w14:textId="1069BE0F" w:rsidR="00305DDD" w:rsidRPr="00793D59" w:rsidRDefault="00305DDD" w:rsidP="00152797">
            <w:pPr>
              <w:rPr>
                <w:rFonts w:ascii="Garamond" w:hAnsi="Garamond" w:cs="Times New Roman"/>
                <w:bCs/>
              </w:rPr>
            </w:pPr>
            <w:r w:rsidRPr="00793D59">
              <w:rPr>
                <w:rFonts w:ascii="Garamond" w:hAnsi="Garamond" w:cs="Times New Roman"/>
                <w:bCs/>
              </w:rPr>
              <w:t>WF 12:40-1:35 (</w:t>
            </w:r>
            <w:r w:rsidR="002E2A77">
              <w:rPr>
                <w:rFonts w:ascii="Garamond" w:hAnsi="Garamond" w:cs="Times New Roman"/>
                <w:bCs/>
              </w:rPr>
              <w:t>recitation</w:t>
            </w:r>
            <w:r w:rsidRPr="00793D59">
              <w:rPr>
                <w:rFonts w:ascii="Garamond" w:hAnsi="Garamond" w:cs="Times New Roman"/>
                <w:bCs/>
              </w:rPr>
              <w:t>)</w:t>
            </w:r>
          </w:p>
        </w:tc>
        <w:tc>
          <w:tcPr>
            <w:tcW w:w="2610" w:type="dxa"/>
          </w:tcPr>
          <w:p w14:paraId="0B75782A" w14:textId="7064AAEA" w:rsidR="00305DDD" w:rsidRPr="00793D59" w:rsidRDefault="008D2D82" w:rsidP="00152797">
            <w:pPr>
              <w:rPr>
                <w:rFonts w:ascii="Garamond" w:hAnsi="Garamond" w:cs="Times New Roman"/>
                <w:bCs/>
              </w:rPr>
            </w:pPr>
            <w:r>
              <w:rPr>
                <w:rFonts w:ascii="Garamond" w:hAnsi="Garamond" w:cs="Times New Roman"/>
                <w:bCs/>
              </w:rPr>
              <w:t>Gta.1@osu.edu</w:t>
            </w:r>
          </w:p>
        </w:tc>
      </w:tr>
      <w:tr w:rsidR="00305DDD" w:rsidRPr="00793D59" w14:paraId="076BDF8A" w14:textId="77777777" w:rsidTr="00152797">
        <w:trPr>
          <w:jc w:val="center"/>
        </w:trPr>
        <w:tc>
          <w:tcPr>
            <w:tcW w:w="1511" w:type="dxa"/>
          </w:tcPr>
          <w:p w14:paraId="020F8D90" w14:textId="221D930D" w:rsidR="00305DDD" w:rsidRPr="00793D59" w:rsidRDefault="008D2D82" w:rsidP="00152797">
            <w:pPr>
              <w:rPr>
                <w:rFonts w:ascii="Garamond" w:hAnsi="Garamond" w:cs="Times New Roman"/>
                <w:bCs/>
              </w:rPr>
            </w:pPr>
            <w:r>
              <w:rPr>
                <w:rFonts w:ascii="Garamond" w:hAnsi="Garamond" w:cs="Times New Roman"/>
                <w:bCs/>
              </w:rPr>
              <w:t>GTA</w:t>
            </w:r>
          </w:p>
        </w:tc>
        <w:tc>
          <w:tcPr>
            <w:tcW w:w="1033" w:type="dxa"/>
          </w:tcPr>
          <w:p w14:paraId="29B6715B" w14:textId="15B242A3" w:rsidR="00305DDD" w:rsidRPr="00793D59" w:rsidRDefault="00305DDD" w:rsidP="00152797">
            <w:pPr>
              <w:rPr>
                <w:rFonts w:ascii="Garamond" w:eastAsia="Times New Roman" w:hAnsi="Garamond" w:cs="Times New Roman"/>
              </w:rPr>
            </w:pPr>
            <w:r w:rsidRPr="00793D59">
              <w:rPr>
                <w:rFonts w:ascii="Garamond" w:eastAsia="Times New Roman" w:hAnsi="Garamond" w:cs="Times New Roman"/>
                <w:color w:val="000000"/>
                <w:shd w:val="clear" w:color="auto" w:fill="FFFFFF"/>
              </w:rPr>
              <w:t xml:space="preserve">040 </w:t>
            </w:r>
          </w:p>
          <w:p w14:paraId="572771B2" w14:textId="77777777" w:rsidR="00305DDD" w:rsidRPr="00793D59" w:rsidRDefault="00305DDD" w:rsidP="00152797">
            <w:pPr>
              <w:tabs>
                <w:tab w:val="left" w:pos="430"/>
              </w:tabs>
              <w:rPr>
                <w:rFonts w:ascii="Garamond" w:hAnsi="Garamond" w:cs="Times New Roman"/>
                <w:bCs/>
              </w:rPr>
            </w:pPr>
          </w:p>
        </w:tc>
        <w:tc>
          <w:tcPr>
            <w:tcW w:w="2091" w:type="dxa"/>
          </w:tcPr>
          <w:p w14:paraId="1F41AF01" w14:textId="77777777" w:rsidR="00305DDD" w:rsidRPr="00793D59" w:rsidRDefault="00305DDD" w:rsidP="00152797">
            <w:pPr>
              <w:tabs>
                <w:tab w:val="left" w:pos="430"/>
              </w:tabs>
              <w:rPr>
                <w:rFonts w:ascii="Garamond" w:hAnsi="Garamond" w:cs="Times New Roman"/>
                <w:color w:val="191919"/>
              </w:rPr>
            </w:pPr>
            <w:r w:rsidRPr="00793D59">
              <w:rPr>
                <w:rFonts w:ascii="Garamond" w:hAnsi="Garamond" w:cs="Times New Roman"/>
                <w:bCs/>
              </w:rPr>
              <w:t xml:space="preserve">WF </w:t>
            </w:r>
            <w:r w:rsidRPr="00793D59">
              <w:rPr>
                <w:rFonts w:ascii="Garamond" w:hAnsi="Garamond" w:cs="Times New Roman"/>
                <w:color w:val="191919"/>
              </w:rPr>
              <w:t xml:space="preserve">9:10-10:05 </w:t>
            </w:r>
          </w:p>
          <w:p w14:paraId="35E37E13" w14:textId="43AD0344" w:rsidR="00305DDD" w:rsidRPr="00793D59" w:rsidRDefault="00305DDD" w:rsidP="00152797">
            <w:pPr>
              <w:tabs>
                <w:tab w:val="left" w:pos="430"/>
              </w:tabs>
              <w:rPr>
                <w:rFonts w:ascii="Garamond" w:hAnsi="Garamond" w:cs="Times New Roman"/>
                <w:bCs/>
              </w:rPr>
            </w:pPr>
            <w:r w:rsidRPr="00793D59">
              <w:rPr>
                <w:rFonts w:ascii="Garamond" w:hAnsi="Garamond" w:cs="Times New Roman"/>
                <w:bCs/>
              </w:rPr>
              <w:t>(</w:t>
            </w:r>
            <w:r w:rsidR="002E2A77">
              <w:rPr>
                <w:rFonts w:ascii="Garamond" w:hAnsi="Garamond" w:cs="Times New Roman"/>
                <w:bCs/>
              </w:rPr>
              <w:t>recitation</w:t>
            </w:r>
            <w:r w:rsidRPr="00793D59">
              <w:rPr>
                <w:rFonts w:ascii="Garamond" w:hAnsi="Garamond" w:cs="Times New Roman"/>
                <w:bCs/>
              </w:rPr>
              <w:t>)</w:t>
            </w:r>
          </w:p>
        </w:tc>
        <w:tc>
          <w:tcPr>
            <w:tcW w:w="2610" w:type="dxa"/>
          </w:tcPr>
          <w:p w14:paraId="73686808" w14:textId="6B3F913D" w:rsidR="00305DDD" w:rsidRPr="00793D59" w:rsidRDefault="008D2D82" w:rsidP="00152797">
            <w:pPr>
              <w:tabs>
                <w:tab w:val="left" w:pos="430"/>
              </w:tabs>
              <w:rPr>
                <w:rFonts w:ascii="Garamond" w:hAnsi="Garamond" w:cs="Times New Roman"/>
                <w:bCs/>
              </w:rPr>
            </w:pPr>
            <w:r>
              <w:rPr>
                <w:rFonts w:ascii="Garamond" w:hAnsi="Garamond" w:cs="Times New Roman"/>
                <w:bCs/>
              </w:rPr>
              <w:t>Gta.2@osu.edu</w:t>
            </w:r>
          </w:p>
        </w:tc>
      </w:tr>
      <w:tr w:rsidR="00305DDD" w:rsidRPr="00793D59" w14:paraId="66D59727" w14:textId="77777777" w:rsidTr="00152797">
        <w:trPr>
          <w:jc w:val="center"/>
        </w:trPr>
        <w:tc>
          <w:tcPr>
            <w:tcW w:w="1511" w:type="dxa"/>
          </w:tcPr>
          <w:p w14:paraId="506B6283" w14:textId="7A2AF70D" w:rsidR="00305DDD" w:rsidRPr="00793D59" w:rsidRDefault="008D2D82" w:rsidP="00152797">
            <w:pPr>
              <w:rPr>
                <w:rFonts w:ascii="Garamond" w:hAnsi="Garamond" w:cs="Times New Roman"/>
                <w:bCs/>
              </w:rPr>
            </w:pPr>
            <w:r>
              <w:rPr>
                <w:rFonts w:ascii="Garamond" w:hAnsi="Garamond" w:cs="Times New Roman"/>
                <w:bCs/>
              </w:rPr>
              <w:t>GTA</w:t>
            </w:r>
          </w:p>
        </w:tc>
        <w:tc>
          <w:tcPr>
            <w:tcW w:w="1033" w:type="dxa"/>
          </w:tcPr>
          <w:p w14:paraId="42AF09F7" w14:textId="72B3204F" w:rsidR="00305DDD" w:rsidRPr="00793D59" w:rsidRDefault="00305DDD" w:rsidP="00152797">
            <w:pPr>
              <w:rPr>
                <w:rFonts w:ascii="Garamond" w:eastAsia="Times New Roman" w:hAnsi="Garamond" w:cs="Times New Roman"/>
              </w:rPr>
            </w:pPr>
            <w:r w:rsidRPr="00793D59">
              <w:rPr>
                <w:rFonts w:ascii="Garamond" w:eastAsia="Times New Roman" w:hAnsi="Garamond" w:cs="Times New Roman"/>
                <w:color w:val="000000"/>
                <w:shd w:val="clear" w:color="auto" w:fill="FFFFFF"/>
              </w:rPr>
              <w:t xml:space="preserve">020 </w:t>
            </w:r>
          </w:p>
          <w:p w14:paraId="501E226B" w14:textId="77777777" w:rsidR="00305DDD" w:rsidRPr="00793D59" w:rsidRDefault="00305DDD" w:rsidP="00152797">
            <w:pPr>
              <w:rPr>
                <w:rFonts w:ascii="Garamond" w:hAnsi="Garamond" w:cs="Times New Roman"/>
                <w:bCs/>
              </w:rPr>
            </w:pPr>
          </w:p>
        </w:tc>
        <w:tc>
          <w:tcPr>
            <w:tcW w:w="2091" w:type="dxa"/>
          </w:tcPr>
          <w:p w14:paraId="2F1B4CF9" w14:textId="77777777" w:rsidR="00305DDD" w:rsidRPr="00793D59" w:rsidRDefault="00305DDD" w:rsidP="00152797">
            <w:pPr>
              <w:rPr>
                <w:rFonts w:ascii="Garamond" w:hAnsi="Garamond" w:cs="Times New Roman"/>
                <w:color w:val="191919"/>
              </w:rPr>
            </w:pPr>
            <w:r w:rsidRPr="00793D59">
              <w:rPr>
                <w:rFonts w:ascii="Garamond" w:hAnsi="Garamond" w:cs="Times New Roman"/>
                <w:color w:val="191919"/>
              </w:rPr>
              <w:t xml:space="preserve">WF 12:40-1:35 </w:t>
            </w:r>
          </w:p>
          <w:p w14:paraId="4564A7BA" w14:textId="5DE96BB9" w:rsidR="00305DDD" w:rsidRPr="00793D59" w:rsidRDefault="00305DDD" w:rsidP="00152797">
            <w:pPr>
              <w:rPr>
                <w:rFonts w:ascii="Garamond" w:hAnsi="Garamond" w:cs="Times New Roman"/>
                <w:bCs/>
              </w:rPr>
            </w:pPr>
            <w:r w:rsidRPr="00793D59">
              <w:rPr>
                <w:rFonts w:ascii="Garamond" w:hAnsi="Garamond" w:cs="Times New Roman"/>
                <w:bCs/>
              </w:rPr>
              <w:t>(</w:t>
            </w:r>
            <w:r w:rsidR="002E2A77">
              <w:rPr>
                <w:rFonts w:ascii="Garamond" w:hAnsi="Garamond" w:cs="Times New Roman"/>
                <w:bCs/>
              </w:rPr>
              <w:t>recitation</w:t>
            </w:r>
            <w:r w:rsidRPr="00793D59">
              <w:rPr>
                <w:rFonts w:ascii="Garamond" w:hAnsi="Garamond" w:cs="Times New Roman"/>
                <w:bCs/>
              </w:rPr>
              <w:t>)</w:t>
            </w:r>
          </w:p>
        </w:tc>
        <w:tc>
          <w:tcPr>
            <w:tcW w:w="2610" w:type="dxa"/>
          </w:tcPr>
          <w:p w14:paraId="4183580C" w14:textId="752C0CC1" w:rsidR="00305DDD" w:rsidRPr="00793D59" w:rsidRDefault="008D2D82" w:rsidP="00152797">
            <w:pPr>
              <w:rPr>
                <w:rFonts w:ascii="Garamond" w:hAnsi="Garamond" w:cs="Times New Roman"/>
                <w:bCs/>
              </w:rPr>
            </w:pPr>
            <w:r>
              <w:rPr>
                <w:rFonts w:ascii="Garamond" w:hAnsi="Garamond" w:cs="Times New Roman"/>
                <w:bCs/>
              </w:rPr>
              <w:t>Gta.3@osu.edu</w:t>
            </w:r>
          </w:p>
        </w:tc>
      </w:tr>
    </w:tbl>
    <w:p w14:paraId="5D3A1A7B" w14:textId="77777777" w:rsidR="00E2676D" w:rsidRDefault="00E2676D" w:rsidP="00E2676D">
      <w:pPr>
        <w:jc w:val="center"/>
        <w:rPr>
          <w:rFonts w:ascii="Garamond" w:hAnsi="Garamond"/>
          <w:b/>
          <w:sz w:val="40"/>
          <w:szCs w:val="40"/>
        </w:rPr>
      </w:pPr>
    </w:p>
    <w:p w14:paraId="4031E6A6" w14:textId="77777777" w:rsidR="00305DDD" w:rsidRDefault="00305DDD" w:rsidP="00305DDD">
      <w:pPr>
        <w:rPr>
          <w:rFonts w:ascii="Garamond" w:hAnsi="Garamond"/>
        </w:rPr>
      </w:pPr>
      <w:r>
        <w:rPr>
          <w:rFonts w:ascii="Garamond" w:hAnsi="Garamond"/>
          <w:b/>
        </w:rPr>
        <w:t xml:space="preserve">NASM Standards. </w:t>
      </w:r>
      <w:r>
        <w:rPr>
          <w:rFonts w:ascii="Garamond" w:hAnsi="Garamond"/>
        </w:rPr>
        <w:t xml:space="preserve">Music Theory I-IV contributes toward your achievement of learning standards articulated by the National Association of Schools of Music, </w:t>
      </w:r>
      <w:r>
        <w:rPr>
          <w:rFonts w:ascii="Garamond" w:hAnsi="Garamond"/>
          <w:i/>
        </w:rPr>
        <w:t xml:space="preserve">Handbook </w:t>
      </w:r>
      <w:r>
        <w:rPr>
          <w:rFonts w:ascii="Garamond" w:hAnsi="Garamond"/>
        </w:rPr>
        <w:t xml:space="preserve">Section VIII.B, 2-3: “Common Body of Knowledge and Skills,” required for all music majors. See </w:t>
      </w:r>
      <w:hyperlink r:id="rId5" w:history="1">
        <w:r w:rsidRPr="00B71AD0">
          <w:rPr>
            <w:rStyle w:val="Hyperlink"/>
            <w:rFonts w:ascii="Garamond" w:hAnsi="Garamond" w:cstheme="minorBidi"/>
          </w:rPr>
          <w:t>https://nasm.arts-accredit.org/accreditation/standards-guidelines/basic-competency-index/</w:t>
        </w:r>
      </w:hyperlink>
      <w:r>
        <w:rPr>
          <w:rFonts w:ascii="Garamond" w:hAnsi="Garamond"/>
        </w:rPr>
        <w:t xml:space="preserve"> for more information.</w:t>
      </w:r>
    </w:p>
    <w:p w14:paraId="4DF4B789" w14:textId="556A4D03" w:rsidR="00305DDD" w:rsidRDefault="00305DDD" w:rsidP="00E2676D">
      <w:pPr>
        <w:rPr>
          <w:rFonts w:ascii="Garamond" w:hAnsi="Garamond"/>
          <w:b/>
          <w:bCs/>
        </w:rPr>
      </w:pPr>
    </w:p>
    <w:p w14:paraId="127CE981" w14:textId="26B57CE6" w:rsidR="00305DDD" w:rsidRPr="00793D59" w:rsidRDefault="00305DDD" w:rsidP="00305DDD">
      <w:pPr>
        <w:rPr>
          <w:rFonts w:ascii="Garamond" w:eastAsia="Times New Roman" w:hAnsi="Garamond" w:cs="Times New Roman"/>
        </w:rPr>
      </w:pPr>
      <w:r w:rsidRPr="00793D59">
        <w:rPr>
          <w:rFonts w:ascii="Garamond" w:eastAsia="Times New Roman" w:hAnsi="Garamond" w:cs="Times New Roman"/>
          <w:b/>
        </w:rPr>
        <w:t xml:space="preserve">Course Overview: </w:t>
      </w:r>
      <w:r w:rsidRPr="00793D59">
        <w:rPr>
          <w:rFonts w:ascii="Garamond" w:eastAsia="Times New Roman" w:hAnsi="Garamond" w:cs="Times New Roman"/>
        </w:rPr>
        <w:t>Music Theory I</w:t>
      </w:r>
      <w:r>
        <w:rPr>
          <w:rFonts w:ascii="Garamond" w:eastAsia="Times New Roman" w:hAnsi="Garamond" w:cs="Times New Roman"/>
        </w:rPr>
        <w:t>V</w:t>
      </w:r>
      <w:r w:rsidRPr="00793D59">
        <w:rPr>
          <w:rFonts w:ascii="Garamond" w:eastAsia="Times New Roman" w:hAnsi="Garamond" w:cs="Times New Roman"/>
        </w:rPr>
        <w:t xml:space="preserve"> builds upon skills developed in Music Theory I-II</w:t>
      </w:r>
      <w:r>
        <w:rPr>
          <w:rFonts w:ascii="Garamond" w:eastAsia="Times New Roman" w:hAnsi="Garamond" w:cs="Times New Roman"/>
        </w:rPr>
        <w:t>I</w:t>
      </w:r>
      <w:r w:rsidRPr="00793D59">
        <w:rPr>
          <w:rFonts w:ascii="Garamond" w:eastAsia="Times New Roman" w:hAnsi="Garamond" w:cs="Times New Roman"/>
        </w:rPr>
        <w:t xml:space="preserve">, with a special focus on </w:t>
      </w:r>
      <w:r>
        <w:rPr>
          <w:rFonts w:ascii="Garamond" w:eastAsia="Times New Roman" w:hAnsi="Garamond" w:cs="Times New Roman"/>
        </w:rPr>
        <w:t>extended tonal techniques and chromatic harmony, modality, advanced rhythmic techniques, and timbre</w:t>
      </w:r>
      <w:r w:rsidRPr="00793D59">
        <w:rPr>
          <w:rFonts w:ascii="Garamond" w:eastAsia="Times New Roman" w:hAnsi="Garamond" w:cs="Times New Roman"/>
        </w:rPr>
        <w:t xml:space="preserve">. </w:t>
      </w:r>
    </w:p>
    <w:p w14:paraId="6A195CB4" w14:textId="77777777" w:rsidR="00305DDD" w:rsidRDefault="00305DDD" w:rsidP="00E2676D">
      <w:pPr>
        <w:rPr>
          <w:rFonts w:ascii="Garamond" w:hAnsi="Garamond"/>
          <w:b/>
          <w:bCs/>
        </w:rPr>
      </w:pPr>
    </w:p>
    <w:p w14:paraId="1916D81F" w14:textId="528B8832" w:rsidR="00E2676D" w:rsidRDefault="00E2676D" w:rsidP="00E2676D">
      <w:pPr>
        <w:rPr>
          <w:rFonts w:ascii="Garamond" w:hAnsi="Garamond"/>
          <w:bCs/>
        </w:rPr>
      </w:pPr>
      <w:r>
        <w:rPr>
          <w:rFonts w:ascii="Garamond" w:hAnsi="Garamond"/>
          <w:b/>
          <w:bCs/>
        </w:rPr>
        <w:t xml:space="preserve">Prerequisites: </w:t>
      </w:r>
      <w:r>
        <w:rPr>
          <w:rFonts w:ascii="Garamond" w:hAnsi="Garamond"/>
          <w:bCs/>
        </w:rPr>
        <w:t xml:space="preserve">You may enroll in this class if you have one of the following: </w:t>
      </w:r>
    </w:p>
    <w:p w14:paraId="1C6DE545" w14:textId="77777777" w:rsidR="00E2676D" w:rsidRDefault="00E2676D" w:rsidP="00E2676D">
      <w:pPr>
        <w:ind w:firstLine="720"/>
        <w:rPr>
          <w:rFonts w:ascii="Garamond" w:hAnsi="Garamond"/>
          <w:bCs/>
        </w:rPr>
      </w:pPr>
      <w:r>
        <w:rPr>
          <w:rFonts w:ascii="Garamond" w:hAnsi="Garamond"/>
          <w:bCs/>
        </w:rPr>
        <w:t xml:space="preserve">1) a C- or better in Theory III (MUSIC 3421/3042); </w:t>
      </w:r>
    </w:p>
    <w:p w14:paraId="3F0150E6" w14:textId="77777777" w:rsidR="00E2676D" w:rsidRDefault="00E2676D" w:rsidP="00E2676D">
      <w:pPr>
        <w:ind w:firstLine="720"/>
        <w:rPr>
          <w:rFonts w:ascii="Garamond" w:hAnsi="Garamond"/>
          <w:bCs/>
        </w:rPr>
      </w:pPr>
      <w:r>
        <w:rPr>
          <w:rFonts w:ascii="Garamond" w:hAnsi="Garamond"/>
          <w:bCs/>
        </w:rPr>
        <w:t xml:space="preserve">2) a passing score on the EM credit examination for Theory III; </w:t>
      </w:r>
    </w:p>
    <w:p w14:paraId="30895050" w14:textId="060E99C8" w:rsidR="00E2676D" w:rsidRPr="00E2676D" w:rsidRDefault="00E2676D" w:rsidP="00E2676D">
      <w:pPr>
        <w:ind w:left="720"/>
        <w:rPr>
          <w:rFonts w:ascii="Garamond" w:hAnsi="Garamond"/>
          <w:bCs/>
        </w:rPr>
      </w:pPr>
      <w:r>
        <w:rPr>
          <w:rFonts w:ascii="Garamond" w:hAnsi="Garamond"/>
          <w:bCs/>
        </w:rPr>
        <w:t xml:space="preserve">3) transfer credit for Theory I, II, and III. </w:t>
      </w:r>
      <w:r w:rsidRPr="003356A3">
        <w:rPr>
          <w:rFonts w:ascii="Garamond" w:hAnsi="Garamond"/>
          <w:bCs/>
          <w:i/>
        </w:rPr>
        <w:t xml:space="preserve">If you </w:t>
      </w:r>
      <w:r w:rsidR="003320B5">
        <w:rPr>
          <w:rFonts w:ascii="Garamond" w:hAnsi="Garamond"/>
          <w:bCs/>
          <w:i/>
        </w:rPr>
        <w:t xml:space="preserve">are </w:t>
      </w:r>
      <w:r>
        <w:rPr>
          <w:rFonts w:ascii="Garamond" w:hAnsi="Garamond"/>
          <w:bCs/>
          <w:i/>
        </w:rPr>
        <w:t>a transfer student,</w:t>
      </w:r>
      <w:r w:rsidRPr="003356A3">
        <w:rPr>
          <w:rFonts w:ascii="Garamond" w:hAnsi="Garamond"/>
          <w:bCs/>
          <w:i/>
        </w:rPr>
        <w:t xml:space="preserve"> please contact your instructor immediately so they may catch you up on material covered in Theory I</w:t>
      </w:r>
      <w:r>
        <w:rPr>
          <w:rFonts w:ascii="Garamond" w:hAnsi="Garamond"/>
          <w:bCs/>
          <w:i/>
        </w:rPr>
        <w:t>-III</w:t>
      </w:r>
      <w:r w:rsidRPr="003356A3">
        <w:rPr>
          <w:rFonts w:ascii="Garamond" w:hAnsi="Garamond"/>
          <w:bCs/>
          <w:i/>
        </w:rPr>
        <w:t xml:space="preserve"> that you may be missing due to curricular differences</w:t>
      </w:r>
      <w:r>
        <w:rPr>
          <w:rFonts w:ascii="Garamond" w:hAnsi="Garamond"/>
          <w:bCs/>
        </w:rPr>
        <w:t xml:space="preserve">. </w:t>
      </w:r>
    </w:p>
    <w:p w14:paraId="1EDACEDA" w14:textId="0CF2B403" w:rsidR="00E2676D" w:rsidRDefault="00E2676D" w:rsidP="00E2676D">
      <w:pPr>
        <w:pStyle w:val="NormalWeb"/>
        <w:rPr>
          <w:rFonts w:ascii="Garamond" w:hAnsi="Garamond"/>
          <w:color w:val="000000"/>
          <w:sz w:val="24"/>
          <w:szCs w:val="24"/>
        </w:rPr>
      </w:pPr>
      <w:r>
        <w:rPr>
          <w:rFonts w:ascii="Garamond" w:hAnsi="Garamond"/>
          <w:b/>
          <w:bCs/>
          <w:sz w:val="24"/>
          <w:szCs w:val="24"/>
        </w:rPr>
        <w:t>Course sequence information</w:t>
      </w:r>
      <w:r>
        <w:rPr>
          <w:rFonts w:ascii="Garamond" w:hAnsi="Garamond"/>
          <w:color w:val="000000"/>
          <w:sz w:val="24"/>
          <w:szCs w:val="24"/>
        </w:rPr>
        <w:t xml:space="preserve">: You must obtain a C- or better AND pass three </w:t>
      </w:r>
      <w:r w:rsidR="00305DDD">
        <w:rPr>
          <w:rFonts w:ascii="Garamond" w:hAnsi="Garamond"/>
          <w:color w:val="000000"/>
          <w:sz w:val="24"/>
          <w:szCs w:val="24"/>
        </w:rPr>
        <w:t xml:space="preserve">fluency </w:t>
      </w:r>
      <w:r>
        <w:rPr>
          <w:rFonts w:ascii="Garamond" w:hAnsi="Garamond"/>
          <w:color w:val="000000"/>
          <w:sz w:val="24"/>
          <w:szCs w:val="24"/>
        </w:rPr>
        <w:t xml:space="preserve">exams to pass Theory IV. If you do not pass Theory IV this spring, you will have an opportunity to retake Theory IV the following spring semester. </w:t>
      </w:r>
    </w:p>
    <w:p w14:paraId="4B3E471A" w14:textId="42DBF48F" w:rsidR="00E2676D" w:rsidRDefault="00E2676D" w:rsidP="00E2676D">
      <w:pPr>
        <w:pStyle w:val="NormalWeb"/>
        <w:rPr>
          <w:rFonts w:ascii="Garamond" w:hAnsi="Garamond"/>
          <w:sz w:val="24"/>
          <w:szCs w:val="24"/>
        </w:rPr>
      </w:pPr>
      <w:r w:rsidRPr="00E2676D">
        <w:rPr>
          <w:rFonts w:ascii="Garamond" w:hAnsi="Garamond"/>
          <w:b/>
          <w:sz w:val="24"/>
          <w:szCs w:val="24"/>
        </w:rPr>
        <w:t xml:space="preserve">EM credit: </w:t>
      </w:r>
      <w:r w:rsidRPr="00E2676D">
        <w:rPr>
          <w:rFonts w:ascii="Garamond" w:hAnsi="Garamond"/>
          <w:sz w:val="24"/>
          <w:szCs w:val="24"/>
        </w:rPr>
        <w:t>If you have had substantial previous training in chromatic harmony</w:t>
      </w:r>
      <w:r>
        <w:rPr>
          <w:rFonts w:ascii="Garamond" w:hAnsi="Garamond"/>
          <w:sz w:val="24"/>
          <w:szCs w:val="24"/>
        </w:rPr>
        <w:t xml:space="preserve"> and 20</w:t>
      </w:r>
      <w:r w:rsidRPr="00E2676D">
        <w:rPr>
          <w:rFonts w:ascii="Garamond" w:hAnsi="Garamond"/>
          <w:sz w:val="24"/>
          <w:szCs w:val="24"/>
          <w:vertAlign w:val="superscript"/>
        </w:rPr>
        <w:t>th</w:t>
      </w:r>
      <w:r>
        <w:rPr>
          <w:rFonts w:ascii="Garamond" w:hAnsi="Garamond"/>
          <w:sz w:val="24"/>
          <w:szCs w:val="24"/>
        </w:rPr>
        <w:t xml:space="preserve"> century compositional techniques</w:t>
      </w:r>
      <w:r w:rsidRPr="00E2676D">
        <w:rPr>
          <w:rFonts w:ascii="Garamond" w:hAnsi="Garamond"/>
          <w:sz w:val="24"/>
          <w:szCs w:val="24"/>
        </w:rPr>
        <w:t xml:space="preserve">, you may obtain credit </w:t>
      </w:r>
      <w:r w:rsidR="00F736FD">
        <w:rPr>
          <w:rFonts w:ascii="Garamond" w:hAnsi="Garamond"/>
          <w:sz w:val="24"/>
          <w:szCs w:val="24"/>
        </w:rPr>
        <w:t>for Theory IV</w:t>
      </w:r>
      <w:r w:rsidRPr="00E2676D">
        <w:rPr>
          <w:rFonts w:ascii="Garamond" w:hAnsi="Garamond"/>
          <w:sz w:val="24"/>
          <w:szCs w:val="24"/>
        </w:rPr>
        <w:t xml:space="preserve"> by passing the EM credit test. Contact the supervising instructor</w:t>
      </w:r>
      <w:r w:rsidR="00BB7CC2">
        <w:rPr>
          <w:rFonts w:ascii="Garamond" w:hAnsi="Garamond"/>
          <w:sz w:val="24"/>
          <w:szCs w:val="24"/>
        </w:rPr>
        <w:t xml:space="preserve"> </w:t>
      </w:r>
      <w:r w:rsidRPr="00E2676D">
        <w:rPr>
          <w:rFonts w:ascii="Garamond" w:hAnsi="Garamond"/>
          <w:sz w:val="24"/>
          <w:szCs w:val="24"/>
        </w:rPr>
        <w:t>if you are interested in taking the EM test</w:t>
      </w:r>
      <w:r>
        <w:rPr>
          <w:rFonts w:ascii="Garamond" w:hAnsi="Garamond"/>
          <w:sz w:val="24"/>
          <w:szCs w:val="24"/>
        </w:rPr>
        <w:t>.</w:t>
      </w:r>
    </w:p>
    <w:p w14:paraId="41FA1EBF" w14:textId="77777777" w:rsidR="00732EB0" w:rsidRPr="00732EB0" w:rsidRDefault="00732EB0" w:rsidP="00732EB0">
      <w:pPr>
        <w:rPr>
          <w:rFonts w:ascii="Times" w:eastAsia="Times New Roman" w:hAnsi="Times" w:cs="Times New Roman"/>
          <w:sz w:val="20"/>
          <w:szCs w:val="20"/>
        </w:rPr>
      </w:pPr>
    </w:p>
    <w:p w14:paraId="2583F7FE" w14:textId="6D57C24A" w:rsidR="00E2676D" w:rsidRPr="00BC14F0" w:rsidRDefault="00511606" w:rsidP="00305DDD">
      <w:pPr>
        <w:rPr>
          <w:rFonts w:ascii="Garamond" w:hAnsi="Garamond"/>
        </w:rPr>
      </w:pPr>
      <w:r w:rsidRPr="00CC3CB0">
        <w:rPr>
          <w:rFonts w:ascii="Garamond" w:eastAsia="Times New Roman" w:hAnsi="Garamond" w:cs="Times New Roman"/>
          <w:b/>
        </w:rPr>
        <w:t>Course Goals:</w:t>
      </w:r>
      <w:r w:rsidR="00CC3CB0" w:rsidRPr="00CC3CB0">
        <w:rPr>
          <w:rFonts w:ascii="Garamond" w:eastAsia="Times New Roman" w:hAnsi="Garamond" w:cs="Times New Roman"/>
          <w:b/>
        </w:rPr>
        <w:t xml:space="preserve"> </w:t>
      </w:r>
    </w:p>
    <w:p w14:paraId="361EBCE4" w14:textId="77777777" w:rsidR="00C30494" w:rsidRDefault="00C30494" w:rsidP="00C30494">
      <w:pPr>
        <w:pStyle w:val="NormalWeb"/>
        <w:numPr>
          <w:ilvl w:val="0"/>
          <w:numId w:val="1"/>
        </w:numPr>
        <w:rPr>
          <w:rFonts w:ascii="Garamond" w:hAnsi="Garamond"/>
          <w:color w:val="000000"/>
          <w:sz w:val="24"/>
          <w:szCs w:val="24"/>
        </w:rPr>
      </w:pPr>
      <w:r>
        <w:rPr>
          <w:rFonts w:ascii="Garamond" w:hAnsi="Garamond"/>
          <w:color w:val="000000"/>
          <w:sz w:val="24"/>
          <w:szCs w:val="24"/>
        </w:rPr>
        <w:t>Develop fluency with the following basic elements:</w:t>
      </w:r>
    </w:p>
    <w:p w14:paraId="54413910" w14:textId="77777777" w:rsidR="00C30494" w:rsidRPr="00C951D1" w:rsidRDefault="00FE6CD0" w:rsidP="00C951D1">
      <w:pPr>
        <w:pStyle w:val="NormalWeb"/>
        <w:numPr>
          <w:ilvl w:val="1"/>
          <w:numId w:val="1"/>
        </w:numPr>
        <w:rPr>
          <w:rFonts w:ascii="Garamond" w:hAnsi="Garamond"/>
          <w:color w:val="000000"/>
          <w:sz w:val="24"/>
          <w:szCs w:val="24"/>
        </w:rPr>
      </w:pPr>
      <w:r>
        <w:rPr>
          <w:rFonts w:ascii="Garamond" w:hAnsi="Garamond"/>
          <w:color w:val="000000"/>
          <w:sz w:val="24"/>
          <w:szCs w:val="24"/>
        </w:rPr>
        <w:t>Convert pitch notation into integer notation</w:t>
      </w:r>
    </w:p>
    <w:p w14:paraId="65370A87" w14:textId="77777777" w:rsidR="00E2676D" w:rsidRDefault="00FE6CD0" w:rsidP="00C30494">
      <w:pPr>
        <w:pStyle w:val="NormalWeb"/>
        <w:numPr>
          <w:ilvl w:val="1"/>
          <w:numId w:val="1"/>
        </w:numPr>
        <w:rPr>
          <w:rFonts w:ascii="Garamond" w:hAnsi="Garamond"/>
          <w:color w:val="000000"/>
          <w:sz w:val="24"/>
          <w:szCs w:val="24"/>
        </w:rPr>
      </w:pPr>
      <w:r>
        <w:rPr>
          <w:rFonts w:ascii="Garamond" w:hAnsi="Garamond"/>
          <w:color w:val="000000"/>
          <w:sz w:val="24"/>
          <w:szCs w:val="24"/>
        </w:rPr>
        <w:t>Divide</w:t>
      </w:r>
      <w:r w:rsidR="00C30494">
        <w:rPr>
          <w:rFonts w:ascii="Garamond" w:hAnsi="Garamond"/>
          <w:color w:val="000000"/>
          <w:sz w:val="24"/>
          <w:szCs w:val="24"/>
        </w:rPr>
        <w:t xml:space="preserve"> the octave into </w:t>
      </w:r>
      <w:r>
        <w:rPr>
          <w:rFonts w:ascii="Garamond" w:hAnsi="Garamond"/>
          <w:color w:val="000000"/>
          <w:sz w:val="24"/>
          <w:szCs w:val="24"/>
        </w:rPr>
        <w:t xml:space="preserve">interval cycles based on the M2 (ic2), m3 (ic3), and M3 (ic4). </w:t>
      </w:r>
    </w:p>
    <w:p w14:paraId="75B07486" w14:textId="59478ABD" w:rsidR="00305DDD" w:rsidRPr="00305DDD" w:rsidRDefault="00C951D1" w:rsidP="00305DDD">
      <w:pPr>
        <w:pStyle w:val="NormalWeb"/>
        <w:numPr>
          <w:ilvl w:val="1"/>
          <w:numId w:val="1"/>
        </w:numPr>
        <w:rPr>
          <w:rFonts w:ascii="Garamond" w:hAnsi="Garamond"/>
          <w:color w:val="000000"/>
          <w:sz w:val="24"/>
          <w:szCs w:val="24"/>
        </w:rPr>
      </w:pPr>
      <w:r>
        <w:rPr>
          <w:rFonts w:ascii="Garamond" w:hAnsi="Garamond"/>
          <w:color w:val="000000"/>
          <w:sz w:val="24"/>
          <w:szCs w:val="24"/>
        </w:rPr>
        <w:lastRenderedPageBreak/>
        <w:t>Write diatonic modes of Dorian, Phrygian, Lydian, Mixolydian</w:t>
      </w:r>
    </w:p>
    <w:p w14:paraId="75B20EA6" w14:textId="40243119" w:rsidR="00305DDD" w:rsidRPr="00305DDD" w:rsidRDefault="00C951D1" w:rsidP="00305DDD">
      <w:pPr>
        <w:pStyle w:val="ListParagraph"/>
        <w:numPr>
          <w:ilvl w:val="0"/>
          <w:numId w:val="1"/>
        </w:numPr>
        <w:rPr>
          <w:rFonts w:ascii="Garamond" w:hAnsi="Garamond"/>
          <w:color w:val="000000"/>
        </w:rPr>
      </w:pPr>
      <w:r>
        <w:rPr>
          <w:rFonts w:ascii="Garamond" w:hAnsi="Garamond"/>
          <w:color w:val="000000"/>
        </w:rPr>
        <w:t>Identify and a</w:t>
      </w:r>
      <w:r w:rsidR="00FE6CD0" w:rsidRPr="00FE6CD0">
        <w:rPr>
          <w:rFonts w:ascii="Garamond" w:hAnsi="Garamond"/>
          <w:color w:val="000000"/>
        </w:rPr>
        <w:t>nalyze var</w:t>
      </w:r>
      <w:r>
        <w:rPr>
          <w:rFonts w:ascii="Garamond" w:hAnsi="Garamond"/>
          <w:color w:val="000000"/>
        </w:rPr>
        <w:t xml:space="preserve">ious extended tonal techniques including alterations to the phrase model, chord progressions based on transformations, and </w:t>
      </w:r>
      <w:r w:rsidR="00FE6CD0" w:rsidRPr="00FE6CD0">
        <w:rPr>
          <w:rFonts w:ascii="Garamond" w:hAnsi="Garamond"/>
          <w:color w:val="000000"/>
        </w:rPr>
        <w:t>symmetrical division of the octave</w:t>
      </w:r>
      <w:r>
        <w:rPr>
          <w:rFonts w:ascii="Garamond" w:hAnsi="Garamond"/>
          <w:color w:val="000000"/>
        </w:rPr>
        <w:t>.</w:t>
      </w:r>
    </w:p>
    <w:p w14:paraId="7C12F611" w14:textId="5AB52034" w:rsidR="00FE6CD0" w:rsidRDefault="00C951D1" w:rsidP="00FE6CD0">
      <w:pPr>
        <w:pStyle w:val="ListParagraph"/>
        <w:numPr>
          <w:ilvl w:val="0"/>
          <w:numId w:val="1"/>
        </w:numPr>
        <w:rPr>
          <w:rFonts w:ascii="Garamond" w:hAnsi="Garamond"/>
          <w:color w:val="000000"/>
        </w:rPr>
      </w:pPr>
      <w:r>
        <w:rPr>
          <w:rFonts w:ascii="Garamond" w:hAnsi="Garamond"/>
          <w:color w:val="000000"/>
        </w:rPr>
        <w:t xml:space="preserve">Identify and analyze various compositional </w:t>
      </w:r>
      <w:r w:rsidR="00FE6CD0">
        <w:rPr>
          <w:rFonts w:ascii="Garamond" w:hAnsi="Garamond"/>
          <w:color w:val="000000"/>
        </w:rPr>
        <w:t>techniques</w:t>
      </w:r>
      <w:r>
        <w:rPr>
          <w:rFonts w:ascii="Garamond" w:hAnsi="Garamond"/>
          <w:color w:val="000000"/>
        </w:rPr>
        <w:t xml:space="preserve"> related to </w:t>
      </w:r>
      <w:r w:rsidR="00FE6CD0">
        <w:rPr>
          <w:rFonts w:ascii="Garamond" w:hAnsi="Garamond"/>
          <w:color w:val="000000"/>
        </w:rPr>
        <w:t xml:space="preserve">the </w:t>
      </w:r>
      <w:r w:rsidR="00927CFB">
        <w:rPr>
          <w:rFonts w:ascii="Garamond" w:hAnsi="Garamond"/>
          <w:color w:val="000000"/>
        </w:rPr>
        <w:t xml:space="preserve">use of </w:t>
      </w:r>
      <w:r w:rsidR="00FE6CD0">
        <w:rPr>
          <w:rFonts w:ascii="Garamond" w:hAnsi="Garamond"/>
          <w:color w:val="000000"/>
        </w:rPr>
        <w:t xml:space="preserve">diatonic modes, </w:t>
      </w:r>
      <w:r w:rsidR="00927CFB">
        <w:rPr>
          <w:rFonts w:ascii="Garamond" w:hAnsi="Garamond"/>
          <w:color w:val="000000"/>
        </w:rPr>
        <w:t>pentatonic, blues scales, and other modes.</w:t>
      </w:r>
    </w:p>
    <w:p w14:paraId="7E76E3C8" w14:textId="77777777" w:rsidR="00C951D1" w:rsidRDefault="00C951D1" w:rsidP="00FE6CD0">
      <w:pPr>
        <w:pStyle w:val="ListParagraph"/>
        <w:numPr>
          <w:ilvl w:val="0"/>
          <w:numId w:val="1"/>
        </w:numPr>
        <w:rPr>
          <w:rFonts w:ascii="Garamond" w:hAnsi="Garamond"/>
          <w:color w:val="000000"/>
        </w:rPr>
      </w:pPr>
      <w:r>
        <w:rPr>
          <w:rFonts w:ascii="Garamond" w:hAnsi="Garamond"/>
          <w:color w:val="000000"/>
        </w:rPr>
        <w:t>Identify and analyze various atonal techniques.</w:t>
      </w:r>
    </w:p>
    <w:p w14:paraId="320D685E" w14:textId="53EC2E35" w:rsidR="00C951D1" w:rsidRDefault="00C951D1" w:rsidP="00FE6CD0">
      <w:pPr>
        <w:pStyle w:val="ListParagraph"/>
        <w:numPr>
          <w:ilvl w:val="0"/>
          <w:numId w:val="1"/>
        </w:numPr>
        <w:rPr>
          <w:rFonts w:ascii="Garamond" w:hAnsi="Garamond"/>
          <w:color w:val="000000"/>
        </w:rPr>
      </w:pPr>
      <w:r>
        <w:rPr>
          <w:rFonts w:ascii="Garamond" w:hAnsi="Garamond"/>
          <w:color w:val="000000"/>
        </w:rPr>
        <w:t>Describe and analyze specialized uses of rhythm, timbre,</w:t>
      </w:r>
      <w:r w:rsidR="00927CFB">
        <w:rPr>
          <w:rFonts w:ascii="Garamond" w:hAnsi="Garamond"/>
          <w:color w:val="000000"/>
        </w:rPr>
        <w:t xml:space="preserve"> and</w:t>
      </w:r>
      <w:r>
        <w:rPr>
          <w:rFonts w:ascii="Garamond" w:hAnsi="Garamond"/>
          <w:color w:val="000000"/>
        </w:rPr>
        <w:t xml:space="preserve"> texture in 20</w:t>
      </w:r>
      <w:r w:rsidRPr="00C951D1">
        <w:rPr>
          <w:rFonts w:ascii="Garamond" w:hAnsi="Garamond"/>
          <w:color w:val="000000"/>
          <w:vertAlign w:val="superscript"/>
        </w:rPr>
        <w:t>th</w:t>
      </w:r>
      <w:r>
        <w:rPr>
          <w:rFonts w:ascii="Garamond" w:hAnsi="Garamond"/>
          <w:color w:val="000000"/>
        </w:rPr>
        <w:t xml:space="preserve"> and 21</w:t>
      </w:r>
      <w:r w:rsidRPr="00C951D1">
        <w:rPr>
          <w:rFonts w:ascii="Garamond" w:hAnsi="Garamond"/>
          <w:color w:val="000000"/>
          <w:vertAlign w:val="superscript"/>
        </w:rPr>
        <w:t>st</w:t>
      </w:r>
      <w:r>
        <w:rPr>
          <w:rFonts w:ascii="Garamond" w:hAnsi="Garamond"/>
          <w:color w:val="000000"/>
        </w:rPr>
        <w:t xml:space="preserve"> century repertoire</w:t>
      </w:r>
      <w:r w:rsidR="008D2D82">
        <w:rPr>
          <w:rFonts w:ascii="Garamond" w:hAnsi="Garamond"/>
          <w:color w:val="000000"/>
        </w:rPr>
        <w:t xml:space="preserve"> across a range of genres and styles.</w:t>
      </w:r>
    </w:p>
    <w:p w14:paraId="6F140577" w14:textId="6263628C" w:rsidR="00305DDD" w:rsidRPr="00305DDD" w:rsidRDefault="00C951D1" w:rsidP="00305DDD">
      <w:pPr>
        <w:pStyle w:val="ListParagraph"/>
        <w:numPr>
          <w:ilvl w:val="0"/>
          <w:numId w:val="1"/>
        </w:numPr>
        <w:rPr>
          <w:rFonts w:ascii="Garamond" w:hAnsi="Garamond"/>
          <w:color w:val="000000"/>
        </w:rPr>
      </w:pPr>
      <w:r>
        <w:rPr>
          <w:rFonts w:ascii="Garamond" w:hAnsi="Garamond"/>
          <w:color w:val="000000"/>
        </w:rPr>
        <w:t xml:space="preserve">Show </w:t>
      </w:r>
      <w:r w:rsidR="00CC3CB0">
        <w:rPr>
          <w:rFonts w:ascii="Garamond" w:hAnsi="Garamond"/>
          <w:color w:val="000000"/>
        </w:rPr>
        <w:t xml:space="preserve">your </w:t>
      </w:r>
      <w:r>
        <w:rPr>
          <w:rFonts w:ascii="Garamond" w:hAnsi="Garamond"/>
          <w:color w:val="000000"/>
        </w:rPr>
        <w:t xml:space="preserve">understanding of course content through short composition projects. </w:t>
      </w:r>
    </w:p>
    <w:p w14:paraId="6E229E57" w14:textId="77777777" w:rsidR="00305DDD" w:rsidRPr="00793D59" w:rsidRDefault="00305DDD" w:rsidP="00305DDD">
      <w:pPr>
        <w:pStyle w:val="ListParagraph"/>
        <w:numPr>
          <w:ilvl w:val="0"/>
          <w:numId w:val="1"/>
        </w:numPr>
        <w:rPr>
          <w:rFonts w:ascii="Garamond" w:hAnsi="Garamond"/>
        </w:rPr>
      </w:pPr>
      <w:r w:rsidRPr="00793D59">
        <w:rPr>
          <w:rFonts w:ascii="Garamond" w:hAnsi="Garamond"/>
        </w:rPr>
        <w:t>Reflect on your learning and progress toward course goals throughout the semester.</w:t>
      </w:r>
    </w:p>
    <w:p w14:paraId="4A31AF04" w14:textId="77777777" w:rsidR="00305DDD" w:rsidRDefault="00305DDD" w:rsidP="00305DDD">
      <w:pPr>
        <w:pStyle w:val="ListParagraph"/>
        <w:rPr>
          <w:rFonts w:ascii="Garamond" w:hAnsi="Garamond"/>
          <w:color w:val="000000"/>
        </w:rPr>
      </w:pPr>
    </w:p>
    <w:p w14:paraId="51A8CDFC" w14:textId="1FBC3D2E" w:rsidR="0075351D" w:rsidRDefault="00BB7CC2" w:rsidP="00BB7CC2">
      <w:pPr>
        <w:rPr>
          <w:rFonts w:ascii="Garamond" w:hAnsi="Garamond"/>
        </w:rPr>
      </w:pPr>
      <w:r>
        <w:rPr>
          <w:rFonts w:ascii="Garamond" w:hAnsi="Garamond"/>
          <w:b/>
          <w:bCs/>
        </w:rPr>
        <w:t>Textbook information</w:t>
      </w:r>
      <w:r w:rsidR="00CC3CB0" w:rsidRPr="00F25805">
        <w:rPr>
          <w:rFonts w:ascii="Garamond" w:hAnsi="Garamond"/>
          <w:b/>
          <w:bCs/>
        </w:rPr>
        <w:t>:</w:t>
      </w:r>
      <w:r w:rsidR="00CC3CB0" w:rsidRPr="00F25805">
        <w:rPr>
          <w:rFonts w:ascii="Garamond" w:hAnsi="Garamond"/>
        </w:rPr>
        <w:t xml:space="preserve"> </w:t>
      </w:r>
      <w:r>
        <w:rPr>
          <w:rFonts w:ascii="Garamond" w:hAnsi="Garamond"/>
          <w:bCs/>
        </w:rPr>
        <w:t xml:space="preserve">The repertoire we study will the main “text” for this course. </w:t>
      </w:r>
      <w:r w:rsidRPr="00385035">
        <w:rPr>
          <w:rFonts w:ascii="Garamond" w:hAnsi="Garamond"/>
          <w:bCs/>
        </w:rPr>
        <w:t xml:space="preserve">All </w:t>
      </w:r>
      <w:r>
        <w:rPr>
          <w:rFonts w:ascii="Garamond" w:hAnsi="Garamond"/>
          <w:bCs/>
        </w:rPr>
        <w:t xml:space="preserve">links to online resources, </w:t>
      </w:r>
      <w:r w:rsidRPr="00385035">
        <w:rPr>
          <w:rFonts w:ascii="Garamond" w:hAnsi="Garamond"/>
          <w:bCs/>
        </w:rPr>
        <w:t>materials and handout</w:t>
      </w:r>
      <w:r>
        <w:rPr>
          <w:rFonts w:ascii="Garamond" w:hAnsi="Garamond"/>
          <w:bCs/>
        </w:rPr>
        <w:t xml:space="preserve">s will be available on Carmen. You will need to subscribe to Spotify Premium (student version) in order to access class playlists, but you </w:t>
      </w:r>
      <w:r w:rsidRPr="00385035">
        <w:rPr>
          <w:rFonts w:ascii="Garamond" w:hAnsi="Garamond"/>
          <w:bCs/>
        </w:rPr>
        <w:t xml:space="preserve">will not need to purchase a printed textbook or workbook. </w:t>
      </w:r>
    </w:p>
    <w:p w14:paraId="3523216F" w14:textId="77777777" w:rsidR="00BB7CC2" w:rsidRDefault="00BB7CC2" w:rsidP="00BB7CC2">
      <w:pPr>
        <w:rPr>
          <w:rFonts w:ascii="Garamond" w:hAnsi="Garamond"/>
          <w:b/>
          <w:bCs/>
        </w:rPr>
      </w:pPr>
    </w:p>
    <w:p w14:paraId="2AF6100D" w14:textId="0063ED3B" w:rsidR="00305DDD" w:rsidRPr="00793D59" w:rsidRDefault="00305DDD" w:rsidP="00305DDD">
      <w:pPr>
        <w:tabs>
          <w:tab w:val="left" w:pos="0"/>
          <w:tab w:val="left" w:pos="720"/>
        </w:tabs>
        <w:ind w:right="720"/>
        <w:rPr>
          <w:rFonts w:ascii="Garamond" w:eastAsia="Cambria" w:hAnsi="Garamond" w:cs="Times New Roman"/>
          <w:color w:val="1A1A1A"/>
        </w:rPr>
      </w:pPr>
      <w:r w:rsidRPr="00793D59">
        <w:rPr>
          <w:rFonts w:ascii="Garamond" w:hAnsi="Garamond" w:cs="Times New Roman"/>
          <w:b/>
          <w:bCs/>
        </w:rPr>
        <w:t xml:space="preserve">Credit hours and time commitment: </w:t>
      </w:r>
      <w:r w:rsidRPr="00793D59">
        <w:rPr>
          <w:rFonts w:ascii="Garamond" w:hAnsi="Garamond" w:cs="Times New Roman"/>
        </w:rPr>
        <w:t xml:space="preserve">This is a </w:t>
      </w:r>
      <w:r w:rsidR="006423FC">
        <w:rPr>
          <w:rFonts w:ascii="Garamond" w:hAnsi="Garamond" w:cs="Times New Roman"/>
        </w:rPr>
        <w:t>3</w:t>
      </w:r>
      <w:r w:rsidR="006423FC" w:rsidRPr="00793D59">
        <w:rPr>
          <w:rFonts w:ascii="Garamond" w:hAnsi="Garamond" w:cs="Times New Roman"/>
        </w:rPr>
        <w:t xml:space="preserve"> </w:t>
      </w:r>
      <w:r w:rsidRPr="00793D59">
        <w:rPr>
          <w:rFonts w:ascii="Garamond" w:hAnsi="Garamond" w:cs="Times New Roman"/>
        </w:rPr>
        <w:t xml:space="preserve">credit-hour course that meets for </w:t>
      </w:r>
      <w:r w:rsidR="006423FC">
        <w:rPr>
          <w:rFonts w:ascii="Garamond" w:hAnsi="Garamond" w:cs="Times New Roman"/>
        </w:rPr>
        <w:t>one</w:t>
      </w:r>
      <w:r w:rsidRPr="00793D59">
        <w:rPr>
          <w:rFonts w:ascii="Garamond" w:hAnsi="Garamond" w:cs="Times New Roman"/>
        </w:rPr>
        <w:t xml:space="preserve"> hour</w:t>
      </w:r>
      <w:ins w:id="0" w:author="Shanahan, Daniel" w:date="2022-04-26T11:18:00Z">
        <w:r w:rsidR="006423FC">
          <w:rPr>
            <w:rFonts w:ascii="Garamond" w:hAnsi="Garamond" w:cs="Times New Roman"/>
          </w:rPr>
          <w:t xml:space="preserve"> </w:t>
        </w:r>
      </w:ins>
      <w:r w:rsidRPr="00793D59">
        <w:rPr>
          <w:rFonts w:ascii="Garamond" w:hAnsi="Garamond" w:cs="Times New Roman"/>
        </w:rPr>
        <w:t xml:space="preserve">of </w:t>
      </w:r>
      <w:r w:rsidR="006423FC">
        <w:rPr>
          <w:rFonts w:ascii="Garamond" w:hAnsi="Garamond" w:cs="Times New Roman"/>
        </w:rPr>
        <w:t>combined lecture</w:t>
      </w:r>
      <w:r w:rsidRPr="00793D59">
        <w:rPr>
          <w:rFonts w:ascii="Garamond" w:hAnsi="Garamond" w:cs="Times New Roman"/>
        </w:rPr>
        <w:t xml:space="preserve"> and</w:t>
      </w:r>
      <w:r w:rsidR="006423FC">
        <w:rPr>
          <w:rFonts w:ascii="Garamond" w:hAnsi="Garamond" w:cs="Times New Roman"/>
        </w:rPr>
        <w:t xml:space="preserve"> two</w:t>
      </w:r>
      <w:r w:rsidRPr="00793D59">
        <w:rPr>
          <w:rFonts w:ascii="Garamond" w:hAnsi="Garamond" w:cs="Times New Roman"/>
        </w:rPr>
        <w:t xml:space="preserve"> hour</w:t>
      </w:r>
      <w:r w:rsidR="006423FC">
        <w:rPr>
          <w:rFonts w:ascii="Garamond" w:hAnsi="Garamond" w:cs="Times New Roman"/>
        </w:rPr>
        <w:t>s</w:t>
      </w:r>
      <w:r w:rsidRPr="00793D59">
        <w:rPr>
          <w:rFonts w:ascii="Garamond" w:hAnsi="Garamond" w:cs="Times New Roman"/>
        </w:rPr>
        <w:t xml:space="preserve"> of active </w:t>
      </w:r>
      <w:r w:rsidR="002E2A77">
        <w:rPr>
          <w:rFonts w:ascii="Garamond" w:hAnsi="Garamond" w:cs="Times New Roman"/>
        </w:rPr>
        <w:t>recitation</w:t>
      </w:r>
      <w:r w:rsidR="006423FC">
        <w:rPr>
          <w:rFonts w:ascii="Garamond" w:hAnsi="Garamond" w:cs="Times New Roman"/>
        </w:rPr>
        <w:t>s</w:t>
      </w:r>
      <w:r w:rsidR="009769DD">
        <w:rPr>
          <w:rFonts w:ascii="Garamond" w:hAnsi="Garamond" w:cs="Times New Roman"/>
        </w:rPr>
        <w:t xml:space="preserve"> </w:t>
      </w:r>
      <w:r w:rsidRPr="00793D59">
        <w:rPr>
          <w:rFonts w:ascii="Garamond" w:hAnsi="Garamond" w:cs="Times New Roman"/>
        </w:rPr>
        <w:t xml:space="preserve">per week. According to </w:t>
      </w:r>
      <w:hyperlink r:id="rId6" w:history="1">
        <w:r w:rsidRPr="00793D59">
          <w:rPr>
            <w:rStyle w:val="Hyperlink"/>
            <w:rFonts w:ascii="Garamond" w:hAnsi="Garamond"/>
          </w:rPr>
          <w:t>Ohio State bylaws on instruction</w:t>
        </w:r>
      </w:hyperlink>
      <w:r w:rsidRPr="00793D59">
        <w:rPr>
          <w:rFonts w:ascii="Garamond" w:hAnsi="Garamond" w:cs="Times New Roman"/>
        </w:rPr>
        <w:t xml:space="preserve"> (go.osu.edu/</w:t>
      </w:r>
      <w:proofErr w:type="spellStart"/>
      <w:r w:rsidRPr="00793D59">
        <w:rPr>
          <w:rFonts w:ascii="Garamond" w:hAnsi="Garamond" w:cs="Times New Roman"/>
        </w:rPr>
        <w:t>credithours</w:t>
      </w:r>
      <w:proofErr w:type="spellEnd"/>
      <w:r w:rsidRPr="00793D59">
        <w:rPr>
          <w:rFonts w:ascii="Garamond" w:hAnsi="Garamond" w:cs="Times New Roman"/>
        </w:rPr>
        <w:t>), an average student should expect to d</w:t>
      </w:r>
      <w:r w:rsidR="006423FC">
        <w:rPr>
          <w:rFonts w:ascii="Garamond" w:hAnsi="Garamond" w:cs="Times New Roman"/>
        </w:rPr>
        <w:t>o up to 6</w:t>
      </w:r>
      <w:r w:rsidRPr="00793D59">
        <w:rPr>
          <w:rFonts w:ascii="Garamond" w:hAnsi="Garamond" w:cs="Times New Roman"/>
        </w:rPr>
        <w:t xml:space="preserve"> hours of independent study and homework outside of </w:t>
      </w:r>
      <w:r w:rsidR="006423FC">
        <w:rPr>
          <w:rFonts w:ascii="Garamond" w:hAnsi="Garamond" w:cs="Times New Roman"/>
        </w:rPr>
        <w:t>in-person</w:t>
      </w:r>
      <w:r w:rsidR="006423FC" w:rsidRPr="00793D59">
        <w:rPr>
          <w:rFonts w:ascii="Garamond" w:hAnsi="Garamond" w:cs="Times New Roman"/>
        </w:rPr>
        <w:t xml:space="preserve"> </w:t>
      </w:r>
      <w:r w:rsidRPr="00793D59">
        <w:rPr>
          <w:rFonts w:ascii="Garamond" w:hAnsi="Garamond" w:cs="Times New Roman"/>
        </w:rPr>
        <w:t xml:space="preserve">meeting times </w:t>
      </w:r>
      <w:r w:rsidRPr="00793D59">
        <w:rPr>
          <w:rFonts w:ascii="Garamond" w:eastAsia="Arial" w:hAnsi="Garamond" w:cs="Times New Roman"/>
        </w:rPr>
        <w:t>in order or receive a grade of C (average).</w:t>
      </w:r>
    </w:p>
    <w:p w14:paraId="24A76501" w14:textId="72726AC5" w:rsidR="00CC3CB0" w:rsidRDefault="00CC3CB0" w:rsidP="00CC3CB0">
      <w:pPr>
        <w:tabs>
          <w:tab w:val="left" w:pos="0"/>
          <w:tab w:val="left" w:pos="720"/>
        </w:tabs>
        <w:ind w:right="720"/>
        <w:rPr>
          <w:rFonts w:ascii="Garamond" w:hAnsi="Garamond"/>
          <w:b/>
          <w:bCs/>
        </w:rPr>
      </w:pPr>
    </w:p>
    <w:p w14:paraId="64778F11" w14:textId="77777777" w:rsidR="00EA7BE0" w:rsidRPr="002734DE" w:rsidRDefault="00EA7BE0" w:rsidP="00EA7BE0">
      <w:pPr>
        <w:pStyle w:val="NormalWeb"/>
        <w:shd w:val="clear" w:color="auto" w:fill="FFFFFF"/>
        <w:spacing w:before="0" w:beforeAutospacing="0" w:after="240" w:afterAutospacing="0"/>
        <w:rPr>
          <w:rFonts w:ascii="Garamond" w:hAnsi="Garamond" w:cs="Arial"/>
          <w:b/>
          <w:bCs/>
          <w:color w:val="000000" w:themeColor="text1"/>
          <w:sz w:val="24"/>
          <w:szCs w:val="24"/>
        </w:rPr>
      </w:pPr>
      <w:r w:rsidRPr="002734DE">
        <w:rPr>
          <w:rStyle w:val="Strong"/>
          <w:rFonts w:ascii="Garamond" w:hAnsi="Garamond" w:cs="Arial"/>
          <w:b w:val="0"/>
          <w:bCs w:val="0"/>
          <w:color w:val="000000" w:themeColor="text1"/>
          <w:sz w:val="24"/>
          <w:szCs w:val="24"/>
        </w:rPr>
        <w:t>Class Lectures</w:t>
      </w:r>
      <w:r w:rsidRPr="002734DE">
        <w:rPr>
          <w:rFonts w:ascii="Garamond" w:hAnsi="Garamond" w:cs="Arial"/>
          <w:b/>
          <w:bCs/>
          <w:color w:val="000000" w:themeColor="text1"/>
          <w:sz w:val="24"/>
          <w:szCs w:val="24"/>
        </w:rPr>
        <w:t xml:space="preserve"> will require good </w:t>
      </w:r>
      <w:proofErr w:type="gramStart"/>
      <w:r w:rsidRPr="002734DE">
        <w:rPr>
          <w:rFonts w:ascii="Garamond" w:hAnsi="Garamond" w:cs="Arial"/>
          <w:b/>
          <w:bCs/>
          <w:color w:val="000000" w:themeColor="text1"/>
          <w:sz w:val="24"/>
          <w:szCs w:val="24"/>
        </w:rPr>
        <w:t>note-taking</w:t>
      </w:r>
      <w:proofErr w:type="gramEnd"/>
      <w:r w:rsidRPr="002734DE">
        <w:rPr>
          <w:rFonts w:ascii="Garamond" w:hAnsi="Garamond" w:cs="Arial"/>
          <w:b/>
          <w:bCs/>
          <w:color w:val="000000" w:themeColor="text1"/>
          <w:sz w:val="24"/>
          <w:szCs w:val="24"/>
        </w:rPr>
        <w:t xml:space="preserve"> and listening skills.  Your midterms, final exams, and/or papers will cover material from your textbook, the lectures, or both.  You will need to employ excellent study skills to master the material. You are expected to attend class lectures as the content in these meetings will be reviewed and discussed in your recitation section. </w:t>
      </w:r>
    </w:p>
    <w:p w14:paraId="59B85A36" w14:textId="77777777" w:rsidR="00EA7BE0" w:rsidRPr="009769DD" w:rsidRDefault="00EA7BE0" w:rsidP="00EA7BE0">
      <w:pPr>
        <w:pStyle w:val="NormalWeb"/>
        <w:shd w:val="clear" w:color="auto" w:fill="FFFFFF"/>
        <w:spacing w:before="0" w:beforeAutospacing="0" w:after="240" w:afterAutospacing="0"/>
        <w:rPr>
          <w:rFonts w:ascii="Garamond" w:hAnsi="Garamond" w:cs="Arial"/>
          <w:b/>
          <w:bCs/>
          <w:color w:val="000000" w:themeColor="text1"/>
          <w:sz w:val="24"/>
          <w:szCs w:val="24"/>
        </w:rPr>
      </w:pPr>
      <w:r w:rsidRPr="002734DE">
        <w:rPr>
          <w:rStyle w:val="Strong"/>
          <w:rFonts w:ascii="Garamond" w:hAnsi="Garamond" w:cs="Arial"/>
          <w:b w:val="0"/>
          <w:bCs w:val="0"/>
          <w:color w:val="000000" w:themeColor="text1"/>
          <w:sz w:val="24"/>
          <w:szCs w:val="24"/>
        </w:rPr>
        <w:t>Recitations</w:t>
      </w:r>
      <w:r w:rsidRPr="002734DE">
        <w:rPr>
          <w:rFonts w:ascii="Garamond" w:hAnsi="Garamond" w:cs="Arial"/>
          <w:b/>
          <w:bCs/>
          <w:color w:val="000000" w:themeColor="text1"/>
          <w:sz w:val="24"/>
          <w:szCs w:val="24"/>
        </w:rPr>
        <w:t xml:space="preserve"> have smaller class sizes than lectures.  Recitations usually consist of a smaller subset of students from a larger lecture course.  In recitation, you </w:t>
      </w:r>
      <w:proofErr w:type="gramStart"/>
      <w:r w:rsidRPr="002734DE">
        <w:rPr>
          <w:rFonts w:ascii="Garamond" w:hAnsi="Garamond" w:cs="Arial"/>
          <w:b/>
          <w:bCs/>
          <w:color w:val="000000" w:themeColor="text1"/>
          <w:sz w:val="24"/>
          <w:szCs w:val="24"/>
        </w:rPr>
        <w:t>have the opportunity to</w:t>
      </w:r>
      <w:proofErr w:type="gramEnd"/>
      <w:r w:rsidRPr="002734DE">
        <w:rPr>
          <w:rFonts w:ascii="Garamond" w:hAnsi="Garamond" w:cs="Arial"/>
          <w:b/>
          <w:bCs/>
          <w:color w:val="000000" w:themeColor="text1"/>
          <w:sz w:val="24"/>
          <w:szCs w:val="24"/>
        </w:rPr>
        <w:t xml:space="preserve"> ask questions, get clarification on the lecture/notes, learn how to solve difficult homework problems, and take quizzes.  You might be required to participate in discussions about the lecture or course materials.  Go to recitation prepared to be an active participant.  Note-taking skills are important in recitation, but what is crucial is that you have done your readings and/or assignments so that you can participate in class discussions.</w:t>
      </w:r>
    </w:p>
    <w:p w14:paraId="2A7705D2" w14:textId="332725AD" w:rsidR="00EA7BE0" w:rsidRDefault="00EA7BE0" w:rsidP="00CC3CB0">
      <w:pPr>
        <w:tabs>
          <w:tab w:val="left" w:pos="0"/>
          <w:tab w:val="left" w:pos="720"/>
        </w:tabs>
        <w:ind w:right="720"/>
        <w:rPr>
          <w:rFonts w:ascii="Garamond" w:hAnsi="Garamond"/>
          <w:b/>
          <w:bCs/>
        </w:rPr>
      </w:pPr>
    </w:p>
    <w:p w14:paraId="7FDD3642" w14:textId="77777777" w:rsidR="00EA7BE0" w:rsidRDefault="00EA7BE0" w:rsidP="00CC3CB0">
      <w:pPr>
        <w:tabs>
          <w:tab w:val="left" w:pos="0"/>
          <w:tab w:val="left" w:pos="720"/>
        </w:tabs>
        <w:ind w:right="720"/>
        <w:rPr>
          <w:rFonts w:ascii="Garamond" w:hAnsi="Garamond"/>
          <w:b/>
          <w:bCs/>
        </w:rPr>
      </w:pPr>
    </w:p>
    <w:p w14:paraId="44DA9A20" w14:textId="3CD29FA2" w:rsidR="00CC3CB0" w:rsidRDefault="00CC3CB0" w:rsidP="00ED3F29">
      <w:pPr>
        <w:tabs>
          <w:tab w:val="left" w:pos="0"/>
          <w:tab w:val="left" w:pos="720"/>
        </w:tabs>
        <w:ind w:right="720"/>
        <w:rPr>
          <w:rFonts w:ascii="Garamond" w:hAnsi="Garamond"/>
        </w:rPr>
      </w:pPr>
      <w:r>
        <w:rPr>
          <w:rFonts w:ascii="Garamond" w:hAnsi="Garamond"/>
          <w:b/>
          <w:bCs/>
        </w:rPr>
        <w:t xml:space="preserve">Grading: </w:t>
      </w:r>
      <w:r>
        <w:rPr>
          <w:rFonts w:ascii="Garamond" w:hAnsi="Garamond"/>
        </w:rPr>
        <w:t>Upon successful completion of fluency exams, your course average will be calculated according to the following percentages:</w:t>
      </w:r>
    </w:p>
    <w:p w14:paraId="7742ECAE" w14:textId="77777777" w:rsidR="00305DDD" w:rsidRDefault="00305DDD" w:rsidP="00ED3F29">
      <w:pPr>
        <w:tabs>
          <w:tab w:val="left" w:pos="0"/>
          <w:tab w:val="left" w:pos="720"/>
        </w:tabs>
        <w:ind w:right="720"/>
        <w:rPr>
          <w:rFonts w:ascii="Garamond" w:hAnsi="Garamond"/>
        </w:rPr>
      </w:pPr>
    </w:p>
    <w:p w14:paraId="11579166" w14:textId="2E80D338" w:rsidR="00CC3CB0" w:rsidRDefault="00CC3CB0" w:rsidP="00CC3CB0">
      <w:pPr>
        <w:ind w:firstLine="720"/>
        <w:rPr>
          <w:rFonts w:ascii="Garamond" w:hAnsi="Garamond"/>
        </w:rPr>
      </w:pPr>
      <w:r>
        <w:rPr>
          <w:rFonts w:ascii="Garamond" w:hAnsi="Garamond"/>
        </w:rPr>
        <w:t>Pr</w:t>
      </w:r>
      <w:r w:rsidR="0075351D">
        <w:rPr>
          <w:rFonts w:ascii="Garamond" w:hAnsi="Garamond"/>
        </w:rPr>
        <w:t>eparation/</w:t>
      </w:r>
      <w:r w:rsidR="00972140">
        <w:rPr>
          <w:rFonts w:ascii="Garamond" w:hAnsi="Garamond"/>
        </w:rPr>
        <w:t>participation/reflection: 10</w:t>
      </w:r>
      <w:r>
        <w:rPr>
          <w:rFonts w:ascii="Garamond" w:hAnsi="Garamond"/>
        </w:rPr>
        <w:t>%</w:t>
      </w:r>
    </w:p>
    <w:p w14:paraId="69525128" w14:textId="3D443EA1" w:rsidR="00927CFB" w:rsidRDefault="00972140" w:rsidP="00927CFB">
      <w:pPr>
        <w:ind w:firstLine="720"/>
        <w:rPr>
          <w:rFonts w:ascii="Garamond" w:hAnsi="Garamond"/>
        </w:rPr>
      </w:pPr>
      <w:r>
        <w:rPr>
          <w:rFonts w:ascii="Garamond" w:hAnsi="Garamond"/>
        </w:rPr>
        <w:t>Homework</w:t>
      </w:r>
      <w:r w:rsidR="000B461D">
        <w:rPr>
          <w:rFonts w:ascii="Garamond" w:hAnsi="Garamond"/>
        </w:rPr>
        <w:t xml:space="preserve"> Assignments</w:t>
      </w:r>
      <w:r w:rsidR="00927CFB">
        <w:rPr>
          <w:rFonts w:ascii="Garamond" w:hAnsi="Garamond"/>
        </w:rPr>
        <w:t xml:space="preserve"> and </w:t>
      </w:r>
      <w:r w:rsidR="008D2D82">
        <w:rPr>
          <w:rFonts w:ascii="Garamond" w:hAnsi="Garamond"/>
        </w:rPr>
        <w:t>A</w:t>
      </w:r>
      <w:r w:rsidR="00927CFB">
        <w:rPr>
          <w:rFonts w:ascii="Garamond" w:hAnsi="Garamond"/>
        </w:rPr>
        <w:t xml:space="preserve">pplied </w:t>
      </w:r>
      <w:r w:rsidR="008D2D82">
        <w:rPr>
          <w:rFonts w:ascii="Garamond" w:hAnsi="Garamond"/>
        </w:rPr>
        <w:t>A</w:t>
      </w:r>
      <w:r w:rsidR="00927CFB">
        <w:rPr>
          <w:rFonts w:ascii="Garamond" w:hAnsi="Garamond"/>
        </w:rPr>
        <w:t>nalyses</w:t>
      </w:r>
      <w:r>
        <w:rPr>
          <w:rFonts w:ascii="Garamond" w:hAnsi="Garamond"/>
        </w:rPr>
        <w:t xml:space="preserve">: </w:t>
      </w:r>
      <w:r w:rsidR="00927CFB">
        <w:rPr>
          <w:rFonts w:ascii="Garamond" w:hAnsi="Garamond"/>
        </w:rPr>
        <w:t>3</w:t>
      </w:r>
      <w:r>
        <w:rPr>
          <w:rFonts w:ascii="Garamond" w:hAnsi="Garamond"/>
        </w:rPr>
        <w:t>0%</w:t>
      </w:r>
    </w:p>
    <w:p w14:paraId="54FB5424" w14:textId="3EA511BE" w:rsidR="00927CFB" w:rsidRDefault="00927CFB" w:rsidP="00972140">
      <w:pPr>
        <w:ind w:firstLine="720"/>
        <w:rPr>
          <w:rFonts w:ascii="Garamond" w:hAnsi="Garamond"/>
        </w:rPr>
      </w:pPr>
      <w:r>
        <w:rPr>
          <w:rFonts w:ascii="Garamond" w:hAnsi="Garamond"/>
        </w:rPr>
        <w:t>Composition exercises: 30%</w:t>
      </w:r>
    </w:p>
    <w:p w14:paraId="7B27C87F" w14:textId="77777777" w:rsidR="00CC3CB0" w:rsidRDefault="00972140" w:rsidP="00CC3CB0">
      <w:pPr>
        <w:ind w:firstLine="720"/>
        <w:rPr>
          <w:rFonts w:ascii="Garamond" w:hAnsi="Garamond"/>
        </w:rPr>
      </w:pPr>
      <w:r>
        <w:rPr>
          <w:rFonts w:ascii="Garamond" w:hAnsi="Garamond"/>
        </w:rPr>
        <w:t>Quizzes: 20</w:t>
      </w:r>
      <w:r w:rsidR="00CC3CB0">
        <w:rPr>
          <w:rFonts w:ascii="Garamond" w:hAnsi="Garamond"/>
        </w:rPr>
        <w:t>%</w:t>
      </w:r>
    </w:p>
    <w:p w14:paraId="4043B2F6" w14:textId="4C2C7B93" w:rsidR="00CC3CB0" w:rsidRDefault="00CC3CB0" w:rsidP="00CC3CB0">
      <w:pPr>
        <w:ind w:firstLine="720"/>
        <w:rPr>
          <w:rFonts w:ascii="Garamond" w:hAnsi="Garamond"/>
        </w:rPr>
      </w:pPr>
      <w:r>
        <w:rPr>
          <w:rFonts w:ascii="Garamond" w:hAnsi="Garamond"/>
        </w:rPr>
        <w:t xml:space="preserve">Final exam: </w:t>
      </w:r>
      <w:r w:rsidR="00927CFB">
        <w:rPr>
          <w:rFonts w:ascii="Garamond" w:hAnsi="Garamond"/>
        </w:rPr>
        <w:t>1</w:t>
      </w:r>
      <w:r>
        <w:rPr>
          <w:rFonts w:ascii="Garamond" w:hAnsi="Garamond"/>
        </w:rPr>
        <w:t>0%</w:t>
      </w:r>
    </w:p>
    <w:p w14:paraId="003566E8" w14:textId="77777777" w:rsidR="00CC3CB0" w:rsidRDefault="00CC3CB0" w:rsidP="00CC3CB0">
      <w:pPr>
        <w:tabs>
          <w:tab w:val="left" w:pos="0"/>
          <w:tab w:val="left" w:pos="720"/>
        </w:tabs>
        <w:ind w:right="720"/>
        <w:rPr>
          <w:rFonts w:ascii="Garamond" w:hAnsi="Garamond"/>
        </w:rPr>
      </w:pPr>
    </w:p>
    <w:p w14:paraId="1BB97619" w14:textId="77777777" w:rsidR="00CC3CB0" w:rsidRDefault="00CC3CB0" w:rsidP="00CC3CB0">
      <w:pPr>
        <w:tabs>
          <w:tab w:val="left" w:pos="0"/>
          <w:tab w:val="left" w:pos="720"/>
        </w:tabs>
        <w:ind w:right="720"/>
        <w:rPr>
          <w:rFonts w:ascii="Garamond" w:hAnsi="Garamond"/>
        </w:rPr>
      </w:pPr>
      <w:r>
        <w:rPr>
          <w:rFonts w:ascii="Garamond" w:hAnsi="Garamond"/>
        </w:rPr>
        <w:tab/>
      </w:r>
      <w:proofErr w:type="gramStart"/>
      <w:r>
        <w:rPr>
          <w:rFonts w:ascii="Garamond" w:hAnsi="Garamond"/>
        </w:rPr>
        <w:t>A  (</w:t>
      </w:r>
      <w:proofErr w:type="gramEnd"/>
      <w:r>
        <w:rPr>
          <w:rFonts w:ascii="Garamond" w:hAnsi="Garamond"/>
        </w:rPr>
        <w:t>93-100%)</w:t>
      </w:r>
      <w:r>
        <w:rPr>
          <w:rFonts w:ascii="Garamond" w:hAnsi="Garamond"/>
        </w:rPr>
        <w:tab/>
        <w:t>B+(87-89%)</w:t>
      </w:r>
      <w:r>
        <w:rPr>
          <w:rFonts w:ascii="Garamond" w:hAnsi="Garamond"/>
        </w:rPr>
        <w:tab/>
        <w:t>C+ (77-79%)</w:t>
      </w:r>
      <w:r>
        <w:rPr>
          <w:rFonts w:ascii="Garamond" w:hAnsi="Garamond"/>
        </w:rPr>
        <w:tab/>
        <w:t>D+(67-69%)</w:t>
      </w:r>
      <w:r>
        <w:rPr>
          <w:rFonts w:ascii="Garamond" w:hAnsi="Garamond"/>
        </w:rPr>
        <w:tab/>
        <w:t>E (0-62%)</w:t>
      </w:r>
    </w:p>
    <w:p w14:paraId="34F4702E" w14:textId="77777777" w:rsidR="00CC3CB0" w:rsidRDefault="00CC3CB0" w:rsidP="00CC3CB0">
      <w:pPr>
        <w:tabs>
          <w:tab w:val="left" w:pos="0"/>
          <w:tab w:val="left" w:pos="720"/>
        </w:tabs>
        <w:ind w:right="720"/>
        <w:rPr>
          <w:rFonts w:ascii="Garamond" w:hAnsi="Garamond"/>
        </w:rPr>
      </w:pPr>
      <w:r>
        <w:rPr>
          <w:rFonts w:ascii="Garamond" w:hAnsi="Garamond"/>
        </w:rPr>
        <w:tab/>
        <w:t>A- (90-92%)</w:t>
      </w:r>
      <w:r>
        <w:rPr>
          <w:rFonts w:ascii="Garamond" w:hAnsi="Garamond"/>
        </w:rPr>
        <w:tab/>
      </w:r>
      <w:proofErr w:type="gramStart"/>
      <w:r>
        <w:rPr>
          <w:rFonts w:ascii="Garamond" w:hAnsi="Garamond"/>
        </w:rPr>
        <w:t>B  (</w:t>
      </w:r>
      <w:proofErr w:type="gramEnd"/>
      <w:r>
        <w:rPr>
          <w:rFonts w:ascii="Garamond" w:hAnsi="Garamond"/>
        </w:rPr>
        <w:t>83-86%)</w:t>
      </w:r>
      <w:r>
        <w:rPr>
          <w:rFonts w:ascii="Garamond" w:hAnsi="Garamond"/>
        </w:rPr>
        <w:tab/>
        <w:t>C   (73-76%)</w:t>
      </w:r>
      <w:r>
        <w:rPr>
          <w:rFonts w:ascii="Garamond" w:hAnsi="Garamond"/>
        </w:rPr>
        <w:tab/>
        <w:t>D   (63-66%)</w:t>
      </w:r>
    </w:p>
    <w:p w14:paraId="2080676F" w14:textId="77777777" w:rsidR="00CC3CB0" w:rsidRPr="004C634A" w:rsidRDefault="00CC3CB0" w:rsidP="00CC3CB0">
      <w:pPr>
        <w:tabs>
          <w:tab w:val="left" w:pos="0"/>
          <w:tab w:val="left" w:pos="720"/>
        </w:tabs>
        <w:ind w:right="720"/>
        <w:rPr>
          <w:rFonts w:ascii="Garamond" w:hAnsi="Garamond"/>
        </w:rPr>
      </w:pPr>
      <w:r>
        <w:rPr>
          <w:rFonts w:ascii="Garamond" w:hAnsi="Garamond"/>
        </w:rPr>
        <w:tab/>
      </w:r>
      <w:r>
        <w:rPr>
          <w:rFonts w:ascii="Garamond" w:hAnsi="Garamond"/>
        </w:rPr>
        <w:tab/>
      </w:r>
      <w:r>
        <w:rPr>
          <w:rFonts w:ascii="Garamond" w:hAnsi="Garamond"/>
        </w:rPr>
        <w:tab/>
        <w:t>B- (80-82%)</w:t>
      </w:r>
      <w:r>
        <w:rPr>
          <w:rFonts w:ascii="Garamond" w:hAnsi="Garamond"/>
        </w:rPr>
        <w:tab/>
        <w:t>C</w:t>
      </w:r>
      <w:proofErr w:type="gramStart"/>
      <w:r>
        <w:rPr>
          <w:rFonts w:ascii="Garamond" w:hAnsi="Garamond"/>
        </w:rPr>
        <w:t>-  (</w:t>
      </w:r>
      <w:proofErr w:type="gramEnd"/>
      <w:r>
        <w:rPr>
          <w:rFonts w:ascii="Garamond" w:hAnsi="Garamond"/>
        </w:rPr>
        <w:t xml:space="preserve"> 70-72%)</w:t>
      </w:r>
      <w:r>
        <w:rPr>
          <w:rFonts w:ascii="Garamond" w:hAnsi="Garamond"/>
        </w:rPr>
        <w:tab/>
      </w:r>
    </w:p>
    <w:p w14:paraId="790CD52D" w14:textId="77777777" w:rsidR="00CC3CB0" w:rsidRDefault="00CC3CB0" w:rsidP="00CC3CB0">
      <w:pPr>
        <w:rPr>
          <w:rFonts w:ascii="Garamond" w:hAnsi="Garamond"/>
          <w:bCs/>
        </w:rPr>
      </w:pPr>
    </w:p>
    <w:p w14:paraId="7C5B26F7" w14:textId="77777777" w:rsidR="00CC3CB0" w:rsidRDefault="00CC3CB0" w:rsidP="00CC3CB0">
      <w:pPr>
        <w:rPr>
          <w:rFonts w:ascii="Garamond" w:hAnsi="Garamond"/>
        </w:rPr>
      </w:pPr>
      <w:r w:rsidRPr="00E41976">
        <w:rPr>
          <w:rFonts w:ascii="Garamond" w:hAnsi="Garamond"/>
          <w:b/>
        </w:rPr>
        <w:t>Feedback</w:t>
      </w:r>
      <w:r>
        <w:rPr>
          <w:rFonts w:ascii="Garamond" w:hAnsi="Garamond"/>
        </w:rPr>
        <w:t xml:space="preserve"> on assignments is delivered through a number system:</w:t>
      </w:r>
    </w:p>
    <w:p w14:paraId="4FF2C93E" w14:textId="77777777" w:rsidR="00CC3CB0" w:rsidRDefault="00CC3CB0" w:rsidP="00CC3CB0">
      <w:pPr>
        <w:ind w:firstLine="720"/>
        <w:rPr>
          <w:rFonts w:ascii="Garamond" w:hAnsi="Garamond"/>
        </w:rPr>
      </w:pPr>
      <w:r>
        <w:rPr>
          <w:rFonts w:ascii="Garamond" w:hAnsi="Garamond"/>
        </w:rPr>
        <w:t xml:space="preserve">A </w:t>
      </w:r>
      <w:r>
        <w:rPr>
          <w:rFonts w:ascii="Garamond" w:hAnsi="Garamond"/>
          <w:b/>
        </w:rPr>
        <w:t>3</w:t>
      </w:r>
      <w:r>
        <w:rPr>
          <w:rFonts w:ascii="Garamond" w:hAnsi="Garamond"/>
        </w:rPr>
        <w:t xml:space="preserve"> means that you understand the material deeply and your work is perfect or </w:t>
      </w:r>
    </w:p>
    <w:p w14:paraId="301F1E93" w14:textId="77777777" w:rsidR="00CC3CB0" w:rsidRDefault="00CC3CB0" w:rsidP="00CC3CB0">
      <w:pPr>
        <w:ind w:left="720" w:firstLine="720"/>
        <w:rPr>
          <w:rFonts w:ascii="Garamond" w:hAnsi="Garamond"/>
        </w:rPr>
      </w:pPr>
      <w:r>
        <w:rPr>
          <w:rFonts w:ascii="Garamond" w:hAnsi="Garamond"/>
        </w:rPr>
        <w:t>almost so!</w:t>
      </w:r>
    </w:p>
    <w:p w14:paraId="34E4B915" w14:textId="77777777" w:rsidR="00CC3CB0" w:rsidRDefault="00CC3CB0" w:rsidP="00CC3CB0">
      <w:pPr>
        <w:ind w:firstLine="720"/>
        <w:rPr>
          <w:rFonts w:ascii="Garamond" w:hAnsi="Garamond"/>
        </w:rPr>
      </w:pPr>
      <w:r>
        <w:rPr>
          <w:rFonts w:ascii="Garamond" w:hAnsi="Garamond"/>
        </w:rPr>
        <w:t xml:space="preserve">A </w:t>
      </w:r>
      <w:r>
        <w:rPr>
          <w:rFonts w:ascii="Garamond" w:hAnsi="Garamond"/>
          <w:b/>
        </w:rPr>
        <w:t>2</w:t>
      </w:r>
      <w:r>
        <w:rPr>
          <w:rFonts w:ascii="Garamond" w:hAnsi="Garamond"/>
        </w:rPr>
        <w:t xml:space="preserve"> means that you understand the material, but your work contains some errors. </w:t>
      </w:r>
    </w:p>
    <w:p w14:paraId="459D1FA3" w14:textId="77777777" w:rsidR="00CC3CB0" w:rsidRDefault="00CC3CB0" w:rsidP="00CC3CB0">
      <w:pPr>
        <w:ind w:left="1440"/>
        <w:rPr>
          <w:rFonts w:ascii="Garamond" w:hAnsi="Garamond"/>
        </w:rPr>
      </w:pPr>
      <w:r>
        <w:rPr>
          <w:rFonts w:ascii="Garamond" w:hAnsi="Garamond"/>
        </w:rPr>
        <w:t>Try to figure out what you need to fix for next time, and see the instructor for help if needed.</w:t>
      </w:r>
    </w:p>
    <w:p w14:paraId="37D39538" w14:textId="77777777" w:rsidR="00CC3CB0" w:rsidRDefault="00CC3CB0" w:rsidP="00CC3CB0">
      <w:pPr>
        <w:ind w:firstLine="720"/>
        <w:rPr>
          <w:rFonts w:ascii="Garamond" w:hAnsi="Garamond"/>
        </w:rPr>
      </w:pPr>
      <w:r>
        <w:rPr>
          <w:rFonts w:ascii="Garamond" w:hAnsi="Garamond"/>
        </w:rPr>
        <w:t xml:space="preserve">A </w:t>
      </w:r>
      <w:r>
        <w:rPr>
          <w:rFonts w:ascii="Garamond" w:hAnsi="Garamond"/>
          <w:b/>
        </w:rPr>
        <w:t xml:space="preserve">1 </w:t>
      </w:r>
      <w:r>
        <w:rPr>
          <w:rFonts w:ascii="Garamond" w:hAnsi="Garamond"/>
        </w:rPr>
        <w:t xml:space="preserve">means you tried, but don’t understand the material, or you’ve completed little </w:t>
      </w:r>
    </w:p>
    <w:p w14:paraId="4B10597D" w14:textId="77777777" w:rsidR="00CC3CB0" w:rsidRDefault="00CC3CB0" w:rsidP="00CC3CB0">
      <w:pPr>
        <w:ind w:left="720" w:firstLine="720"/>
        <w:rPr>
          <w:rFonts w:ascii="Garamond" w:hAnsi="Garamond"/>
        </w:rPr>
      </w:pPr>
      <w:r>
        <w:rPr>
          <w:rFonts w:ascii="Garamond" w:hAnsi="Garamond"/>
        </w:rPr>
        <w:t>work--</w:t>
      </w:r>
      <w:r w:rsidRPr="005D68A5">
        <w:rPr>
          <w:rFonts w:ascii="Garamond" w:hAnsi="Garamond"/>
        </w:rPr>
        <w:t xml:space="preserve"> </w:t>
      </w:r>
      <w:r>
        <w:rPr>
          <w:rFonts w:ascii="Garamond" w:hAnsi="Garamond"/>
        </w:rPr>
        <w:t>please see instructors during office hours.</w:t>
      </w:r>
    </w:p>
    <w:p w14:paraId="4D45E993" w14:textId="77777777" w:rsidR="00CC3CB0" w:rsidRPr="005D68A5" w:rsidRDefault="00CC3CB0" w:rsidP="00CC3CB0">
      <w:pPr>
        <w:ind w:firstLine="720"/>
        <w:rPr>
          <w:rFonts w:ascii="Garamond" w:hAnsi="Garamond"/>
        </w:rPr>
      </w:pPr>
      <w:r>
        <w:rPr>
          <w:rFonts w:ascii="Garamond" w:hAnsi="Garamond"/>
        </w:rPr>
        <w:t xml:space="preserve">A </w:t>
      </w:r>
      <w:r>
        <w:rPr>
          <w:rFonts w:ascii="Garamond" w:hAnsi="Garamond"/>
          <w:b/>
        </w:rPr>
        <w:t xml:space="preserve">0 </w:t>
      </w:r>
      <w:r>
        <w:rPr>
          <w:rFonts w:ascii="Garamond" w:hAnsi="Garamond"/>
        </w:rPr>
        <w:t>means you didn’t try to learn or there was no work turned in.</w:t>
      </w:r>
    </w:p>
    <w:p w14:paraId="0E1E8C17" w14:textId="77777777" w:rsidR="00CC3CB0" w:rsidRDefault="00CC3CB0" w:rsidP="00CC3CB0">
      <w:pPr>
        <w:rPr>
          <w:rFonts w:ascii="Garamond" w:hAnsi="Garamond"/>
        </w:rPr>
      </w:pPr>
      <w:r>
        <w:rPr>
          <w:rFonts w:ascii="Garamond" w:hAnsi="Garamond"/>
        </w:rPr>
        <w:tab/>
        <w:t xml:space="preserve"> </w:t>
      </w:r>
    </w:p>
    <w:p w14:paraId="44F1001C" w14:textId="77777777" w:rsidR="00CC3CB0" w:rsidRPr="00C3570C" w:rsidRDefault="00CC3CB0" w:rsidP="00CC3CB0">
      <w:pPr>
        <w:rPr>
          <w:rFonts w:ascii="Garamond" w:hAnsi="Garamond"/>
        </w:rPr>
      </w:pPr>
      <w:r>
        <w:rPr>
          <w:rFonts w:ascii="Garamond" w:hAnsi="Garamond"/>
        </w:rPr>
        <w:t xml:space="preserve">Carmen will convert these scores to the OSU standard scheme in order to calculate your final grade in the course. </w:t>
      </w:r>
      <w:r>
        <w:rPr>
          <w:rFonts w:ascii="Garamond" w:hAnsi="Garamond"/>
          <w:bCs/>
        </w:rPr>
        <w:t>Failing one or more fluency exams limits your final grade in the course to D+.</w:t>
      </w:r>
    </w:p>
    <w:p w14:paraId="6C9DFD06" w14:textId="77777777" w:rsidR="00CC3CB0" w:rsidRDefault="00CC3CB0" w:rsidP="00CC3CB0">
      <w:pPr>
        <w:rPr>
          <w:rFonts w:ascii="Garamond" w:hAnsi="Garamond"/>
        </w:rPr>
      </w:pPr>
    </w:p>
    <w:p w14:paraId="7B64227B" w14:textId="37FFBE08" w:rsidR="000B461D" w:rsidRDefault="008D2D82" w:rsidP="000B461D">
      <w:pPr>
        <w:rPr>
          <w:rFonts w:ascii="Garamond" w:hAnsi="Garamond" w:cs="Times New Roman"/>
        </w:rPr>
      </w:pPr>
      <w:r>
        <w:rPr>
          <w:rFonts w:ascii="Garamond" w:hAnsi="Garamond" w:cs="Times New Roman"/>
          <w:b/>
          <w:bCs/>
        </w:rPr>
        <w:t>Preparation and attendance:</w:t>
      </w:r>
      <w:r w:rsidR="000B461D" w:rsidRPr="00793D59">
        <w:rPr>
          <w:rFonts w:ascii="Garamond" w:hAnsi="Garamond" w:cs="Times New Roman"/>
          <w:b/>
          <w:bCs/>
        </w:rPr>
        <w:t xml:space="preserve"> </w:t>
      </w:r>
      <w:r w:rsidRPr="00793D59">
        <w:rPr>
          <w:rFonts w:ascii="Garamond" w:hAnsi="Garamond" w:cs="Times New Roman"/>
        </w:rPr>
        <w:t xml:space="preserve">Your daily schedule and course materials will be posted on the Canvas server. You are responsible for completing any assigned materials ahead of the due date, including reading, watching, or listening to any material that will help you prepare for class. </w:t>
      </w:r>
      <w:r w:rsidR="000B461D" w:rsidRPr="00793D59">
        <w:rPr>
          <w:rFonts w:ascii="Garamond" w:hAnsi="Garamond" w:cs="Times New Roman"/>
          <w:bCs/>
        </w:rPr>
        <w:t>We will use</w:t>
      </w:r>
      <w:r>
        <w:rPr>
          <w:rFonts w:ascii="Garamond" w:hAnsi="Garamond" w:cs="Times New Roman"/>
          <w:bCs/>
        </w:rPr>
        <w:t xml:space="preserve"> class</w:t>
      </w:r>
      <w:r w:rsidR="000B461D" w:rsidRPr="00793D59">
        <w:rPr>
          <w:rFonts w:ascii="Garamond" w:hAnsi="Garamond" w:cs="Times New Roman"/>
          <w:bCs/>
        </w:rPr>
        <w:t xml:space="preserve"> time</w:t>
      </w:r>
      <w:r w:rsidR="000B461D" w:rsidRPr="00793D59">
        <w:rPr>
          <w:rFonts w:ascii="Garamond" w:hAnsi="Garamond" w:cs="Times New Roman"/>
        </w:rPr>
        <w:t xml:space="preserve"> to deepen understanding of concepts and practice skills. </w:t>
      </w:r>
      <w:r w:rsidR="00CB699D">
        <w:rPr>
          <w:rFonts w:ascii="Garamond" w:hAnsi="Garamond" w:cs="Times New Roman"/>
        </w:rPr>
        <w:t xml:space="preserve">Wednesday and </w:t>
      </w:r>
      <w:r w:rsidR="000B461D" w:rsidRPr="00793D59">
        <w:rPr>
          <w:rFonts w:ascii="Garamond" w:hAnsi="Garamond" w:cs="Times New Roman"/>
        </w:rPr>
        <w:t xml:space="preserve">Friday </w:t>
      </w:r>
      <w:r w:rsidR="00CB699D">
        <w:rPr>
          <w:rFonts w:ascii="Garamond" w:hAnsi="Garamond" w:cs="Times New Roman"/>
        </w:rPr>
        <w:t>are</w:t>
      </w:r>
      <w:r w:rsidR="000B461D" w:rsidRPr="00793D59">
        <w:rPr>
          <w:rFonts w:ascii="Garamond" w:hAnsi="Garamond" w:cs="Times New Roman"/>
        </w:rPr>
        <w:t xml:space="preserve"> </w:t>
      </w:r>
      <w:r w:rsidR="002E2A77">
        <w:rPr>
          <w:rFonts w:ascii="Garamond" w:hAnsi="Garamond" w:cs="Times New Roman"/>
        </w:rPr>
        <w:t>recitation</w:t>
      </w:r>
      <w:r w:rsidR="000B461D" w:rsidRPr="00793D59">
        <w:rPr>
          <w:rFonts w:ascii="Garamond" w:hAnsi="Garamond" w:cs="Times New Roman"/>
        </w:rPr>
        <w:t xml:space="preserve"> day</w:t>
      </w:r>
      <w:r w:rsidR="00CB699D">
        <w:rPr>
          <w:rFonts w:ascii="Garamond" w:hAnsi="Garamond" w:cs="Times New Roman"/>
        </w:rPr>
        <w:t xml:space="preserve">s in which </w:t>
      </w:r>
      <w:r>
        <w:rPr>
          <w:rFonts w:ascii="Garamond" w:hAnsi="Garamond" w:cs="Times New Roman"/>
        </w:rPr>
        <w:t>you will</w:t>
      </w:r>
      <w:r w:rsidR="000B461D" w:rsidRPr="00793D59">
        <w:rPr>
          <w:rFonts w:ascii="Garamond" w:hAnsi="Garamond" w:cs="Times New Roman"/>
        </w:rPr>
        <w:t xml:space="preserve"> work </w:t>
      </w:r>
      <w:r>
        <w:rPr>
          <w:rFonts w:ascii="Garamond" w:hAnsi="Garamond" w:cs="Times New Roman"/>
        </w:rPr>
        <w:t xml:space="preserve">on graded assignments with the support of your instructor and peers. </w:t>
      </w:r>
      <w:r w:rsidR="000B461D" w:rsidRPr="00793D59">
        <w:rPr>
          <w:rFonts w:ascii="Garamond" w:hAnsi="Garamond" w:cs="Times New Roman"/>
        </w:rPr>
        <w:t xml:space="preserve">If absences are a persistent problem, you may have difficulty understanding </w:t>
      </w:r>
      <w:r>
        <w:rPr>
          <w:rFonts w:ascii="Garamond" w:hAnsi="Garamond" w:cs="Times New Roman"/>
        </w:rPr>
        <w:t xml:space="preserve">and completing </w:t>
      </w:r>
      <w:r w:rsidR="000B461D" w:rsidRPr="00793D59">
        <w:rPr>
          <w:rFonts w:ascii="Garamond" w:hAnsi="Garamond" w:cs="Times New Roman"/>
        </w:rPr>
        <w:t>course material. Your attendance is expected, and attendance will be taken daily</w:t>
      </w:r>
      <w:r>
        <w:rPr>
          <w:rFonts w:ascii="Garamond" w:hAnsi="Garamond" w:cs="Times New Roman"/>
        </w:rPr>
        <w:t>.</w:t>
      </w:r>
    </w:p>
    <w:p w14:paraId="2B047840" w14:textId="4BBDA8C3" w:rsidR="00CC3CB0" w:rsidRDefault="00CC3CB0" w:rsidP="00CC3CB0">
      <w:pPr>
        <w:rPr>
          <w:rFonts w:ascii="Garamond" w:hAnsi="Garamond"/>
        </w:rPr>
      </w:pPr>
    </w:p>
    <w:p w14:paraId="0D59F365" w14:textId="66F583E3" w:rsidR="000B461D" w:rsidRPr="00793D59" w:rsidRDefault="000B461D" w:rsidP="000B461D">
      <w:pPr>
        <w:rPr>
          <w:rFonts w:ascii="Garamond" w:hAnsi="Garamond" w:cs="Times New Roman"/>
          <w:bCs/>
        </w:rPr>
      </w:pPr>
      <w:r w:rsidRPr="00793D59">
        <w:rPr>
          <w:rFonts w:ascii="Garamond" w:hAnsi="Garamond" w:cs="Times New Roman"/>
          <w:b/>
          <w:bCs/>
        </w:rPr>
        <w:t xml:space="preserve">Office hours: </w:t>
      </w:r>
      <w:r w:rsidRPr="00793D59">
        <w:rPr>
          <w:rFonts w:ascii="Garamond" w:hAnsi="Garamond" w:cs="Times New Roman"/>
          <w:bCs/>
        </w:rPr>
        <w:t>Each instructor associated with the course, including Dr. Gawboy, will hold one office hour per week where you may receive extra help. These will be scheduled according to the availability of individual instructors and needs of students. Teaching assistants’ contracts limit their total weekly hours that may be spent on instruction. If you feel that you need additional out-of-class assistance beyond the time that is available, please contact Dr. Gawboy</w:t>
      </w:r>
      <w:r w:rsidR="008D2D82">
        <w:rPr>
          <w:rFonts w:ascii="Garamond" w:hAnsi="Garamond" w:cs="Times New Roman"/>
          <w:bCs/>
        </w:rPr>
        <w:t>.</w:t>
      </w:r>
    </w:p>
    <w:p w14:paraId="46001CB4" w14:textId="477C2679" w:rsidR="000B461D" w:rsidRDefault="000B461D" w:rsidP="00CC3CB0">
      <w:pPr>
        <w:rPr>
          <w:rFonts w:ascii="Garamond" w:hAnsi="Garamond"/>
        </w:rPr>
      </w:pPr>
    </w:p>
    <w:p w14:paraId="32197E91" w14:textId="692A1C55" w:rsidR="000B461D" w:rsidRPr="00793D59" w:rsidRDefault="000B461D" w:rsidP="000B461D">
      <w:pPr>
        <w:rPr>
          <w:rFonts w:ascii="Garamond" w:hAnsi="Garamond" w:cs="Times New Roman"/>
          <w:bCs/>
        </w:rPr>
      </w:pPr>
      <w:r w:rsidRPr="00793D59">
        <w:rPr>
          <w:rFonts w:ascii="Garamond" w:hAnsi="Garamond" w:cs="Times New Roman"/>
          <w:b/>
          <w:bCs/>
        </w:rPr>
        <w:t xml:space="preserve">Communication: </w:t>
      </w:r>
      <w:r w:rsidRPr="00793D59">
        <w:rPr>
          <w:rFonts w:ascii="Garamond" w:hAnsi="Garamond" w:cs="Times New Roman"/>
          <w:bCs/>
        </w:rPr>
        <w:t>If you must be absent from class meetings, reach out to your instructor right away. If you have a serious issue that is impacting your learning, please let your instructor and/or Dr. Gawboy know so that we can make arrangements that are appropriate to the circumstances.</w:t>
      </w:r>
    </w:p>
    <w:p w14:paraId="00DCCFB8" w14:textId="27F88192" w:rsidR="000B461D" w:rsidRDefault="000B461D" w:rsidP="00CC3CB0">
      <w:pPr>
        <w:rPr>
          <w:rFonts w:ascii="Garamond" w:hAnsi="Garamond"/>
        </w:rPr>
      </w:pPr>
    </w:p>
    <w:p w14:paraId="33ABE7FA" w14:textId="77777777" w:rsidR="000B461D" w:rsidRPr="00793D59" w:rsidRDefault="000B461D" w:rsidP="000B461D">
      <w:pPr>
        <w:rPr>
          <w:rFonts w:ascii="Garamond" w:hAnsi="Garamond"/>
          <w:b/>
          <w:bCs/>
        </w:rPr>
      </w:pPr>
      <w:r w:rsidRPr="00793D59">
        <w:rPr>
          <w:rFonts w:ascii="Garamond" w:hAnsi="Garamond"/>
          <w:b/>
          <w:bCs/>
        </w:rPr>
        <w:t>Instructor feedback and response time</w:t>
      </w:r>
    </w:p>
    <w:p w14:paraId="64EF299A" w14:textId="77777777" w:rsidR="000B461D" w:rsidRPr="00793D59" w:rsidRDefault="000B461D" w:rsidP="000B461D">
      <w:pPr>
        <w:rPr>
          <w:rFonts w:ascii="Garamond" w:hAnsi="Garamond"/>
        </w:rPr>
      </w:pPr>
      <w:r w:rsidRPr="00793D59">
        <w:rPr>
          <w:rFonts w:ascii="Garamond" w:hAnsi="Garamond"/>
        </w:rPr>
        <w:t>I am providing the following list to give you an idea of my intended availability throughout the course. Remember that you can call</w:t>
      </w:r>
      <w:r w:rsidRPr="00793D59">
        <w:rPr>
          <w:rStyle w:val="apple-converted-space"/>
          <w:rFonts w:ascii="Garamond" w:hAnsi="Garamond" w:cs="Tahoma"/>
          <w:color w:val="000000"/>
        </w:rPr>
        <w:t> </w:t>
      </w:r>
      <w:hyperlink r:id="rId7" w:history="1">
        <w:r w:rsidRPr="00793D59">
          <w:rPr>
            <w:rStyle w:val="Hyperlink"/>
            <w:rFonts w:ascii="Garamond" w:hAnsi="Garamond" w:cs="Tahoma"/>
          </w:rPr>
          <w:t>614-688-4357 (HELP)</w:t>
        </w:r>
      </w:hyperlink>
      <w:r w:rsidRPr="00793D59">
        <w:rPr>
          <w:rStyle w:val="Strong"/>
          <w:rFonts w:ascii="Garamond" w:hAnsi="Garamond" w:cs="Tahoma"/>
          <w:color w:val="000000"/>
        </w:rPr>
        <w:t xml:space="preserve"> </w:t>
      </w:r>
      <w:r w:rsidRPr="00793D59">
        <w:rPr>
          <w:rFonts w:ascii="Garamond" w:hAnsi="Garamond"/>
        </w:rPr>
        <w:t>at any time if you have a technical problem.</w:t>
      </w:r>
      <w:r w:rsidRPr="00793D59">
        <w:rPr>
          <w:rFonts w:ascii="Garamond" w:hAnsi="Garamond"/>
        </w:rPr>
        <w:br/>
      </w:r>
    </w:p>
    <w:p w14:paraId="461BD33C" w14:textId="77777777" w:rsidR="000B461D" w:rsidRPr="00793D59" w:rsidRDefault="000B461D" w:rsidP="000B461D">
      <w:pPr>
        <w:pStyle w:val="ListBullet"/>
        <w:rPr>
          <w:rFonts w:ascii="Garamond" w:hAnsi="Garamond"/>
        </w:rPr>
      </w:pPr>
      <w:r w:rsidRPr="00793D59">
        <w:rPr>
          <w:rFonts w:ascii="Garamond" w:hAnsi="Garamond"/>
          <w:b/>
          <w:bCs/>
        </w:rPr>
        <w:t xml:space="preserve">Preferred contact method: </w:t>
      </w:r>
      <w:r w:rsidRPr="00793D59">
        <w:rPr>
          <w:rFonts w:ascii="Garamond" w:hAnsi="Garamond"/>
        </w:rPr>
        <w:t>If you have a question, please contact me first through my Ohio State email address. I will reply to emails within</w:t>
      </w:r>
      <w:r w:rsidRPr="00793D59">
        <w:rPr>
          <w:rStyle w:val="apple-converted-space"/>
          <w:rFonts w:ascii="Garamond" w:eastAsiaTheme="majorEastAsia" w:hAnsi="Garamond" w:cs="Tahoma"/>
          <w:color w:val="000000"/>
        </w:rPr>
        <w:t> </w:t>
      </w:r>
      <w:r w:rsidRPr="00793D59">
        <w:rPr>
          <w:rStyle w:val="Strong"/>
          <w:rFonts w:ascii="Garamond" w:hAnsi="Garamond" w:cs="Tahoma"/>
          <w:color w:val="000000"/>
        </w:rPr>
        <w:t>24 hours on days when class is in session at the university</w:t>
      </w:r>
      <w:r w:rsidRPr="00793D59">
        <w:rPr>
          <w:rFonts w:ascii="Garamond" w:hAnsi="Garamond"/>
        </w:rPr>
        <w:t>.</w:t>
      </w:r>
    </w:p>
    <w:p w14:paraId="038F8347" w14:textId="7AF1743B" w:rsidR="000B461D" w:rsidRPr="008D2D82" w:rsidRDefault="000B461D" w:rsidP="00CC3CB0">
      <w:pPr>
        <w:pStyle w:val="ListBullet"/>
        <w:rPr>
          <w:rFonts w:ascii="Garamond" w:hAnsi="Garamond"/>
          <w:b/>
          <w:bCs/>
        </w:rPr>
      </w:pPr>
      <w:r w:rsidRPr="00793D59">
        <w:rPr>
          <w:rFonts w:ascii="Garamond" w:hAnsi="Garamond"/>
          <w:b/>
          <w:bCs/>
        </w:rPr>
        <w:t xml:space="preserve">Class announcements: </w:t>
      </w:r>
      <w:r w:rsidRPr="00793D59">
        <w:rPr>
          <w:rFonts w:ascii="Garamond" w:hAnsi="Garamond"/>
        </w:rPr>
        <w:t xml:space="preserve">I will send all important class-wide messages through the Announcements tool in </w:t>
      </w:r>
      <w:proofErr w:type="spellStart"/>
      <w:r w:rsidRPr="00793D59">
        <w:rPr>
          <w:rFonts w:ascii="Garamond" w:hAnsi="Garamond"/>
        </w:rPr>
        <w:t>CarmenCanvas</w:t>
      </w:r>
      <w:proofErr w:type="spellEnd"/>
      <w:r w:rsidRPr="00793D59">
        <w:rPr>
          <w:rFonts w:ascii="Garamond" w:hAnsi="Garamond"/>
        </w:rPr>
        <w:t xml:space="preserve">. Please check </w:t>
      </w:r>
      <w:hyperlink r:id="rId8" w:history="1">
        <w:r w:rsidRPr="00793D59">
          <w:rPr>
            <w:rStyle w:val="Hyperlink"/>
            <w:rFonts w:ascii="Garamond" w:hAnsi="Garamond"/>
          </w:rPr>
          <w:t>your notification preferences</w:t>
        </w:r>
      </w:hyperlink>
      <w:r w:rsidRPr="00793D59">
        <w:rPr>
          <w:rFonts w:ascii="Garamond" w:hAnsi="Garamond"/>
        </w:rPr>
        <w:t xml:space="preserve"> (go.osu.edu/canvas-notifications) to ensure you receive these messages.</w:t>
      </w:r>
    </w:p>
    <w:p w14:paraId="5CF5E421" w14:textId="420D490F" w:rsidR="00972140" w:rsidRDefault="00972140" w:rsidP="00CC3CB0">
      <w:pPr>
        <w:rPr>
          <w:rFonts w:ascii="Garamond" w:hAnsi="Garamond"/>
        </w:rPr>
      </w:pPr>
    </w:p>
    <w:p w14:paraId="2A35476D" w14:textId="48572B07" w:rsidR="00927CFB" w:rsidRDefault="00206189" w:rsidP="00206189">
      <w:pPr>
        <w:rPr>
          <w:rFonts w:ascii="Garamond" w:hAnsi="Garamond" w:cs="Times New Roman"/>
        </w:rPr>
      </w:pPr>
      <w:r>
        <w:rPr>
          <w:rFonts w:ascii="Garamond" w:hAnsi="Garamond"/>
          <w:b/>
          <w:bCs/>
        </w:rPr>
        <w:t xml:space="preserve">Fluency exams: </w:t>
      </w:r>
      <w:r w:rsidRPr="00793D59">
        <w:rPr>
          <w:rFonts w:ascii="Garamond" w:hAnsi="Garamond" w:cs="Times New Roman"/>
        </w:rPr>
        <w:t xml:space="preserve">If you wish to pass this class, you </w:t>
      </w:r>
      <w:r w:rsidRPr="00793D59">
        <w:rPr>
          <w:rFonts w:ascii="Garamond" w:hAnsi="Garamond" w:cs="Times New Roman"/>
          <w:u w:val="single"/>
        </w:rPr>
        <w:t>must pass</w:t>
      </w:r>
      <w:r w:rsidRPr="00793D59">
        <w:rPr>
          <w:rFonts w:ascii="Garamond" w:hAnsi="Garamond" w:cs="Times New Roman"/>
        </w:rPr>
        <w:t xml:space="preserve"> timed exams on the topics below. </w:t>
      </w:r>
      <w:r w:rsidR="00927CFB">
        <w:rPr>
          <w:rFonts w:ascii="Garamond" w:hAnsi="Garamond" w:cs="Times New Roman"/>
        </w:rPr>
        <w:t>Each exam will be automatically graded in Carmen, and you</w:t>
      </w:r>
      <w:r w:rsidRPr="00793D59">
        <w:rPr>
          <w:rFonts w:ascii="Garamond" w:hAnsi="Garamond" w:cs="Times New Roman"/>
        </w:rPr>
        <w:t xml:space="preserve"> may take each exam as many times as needed to obtain a passing grade. The results of the fluency exams should represent your own learning, so you are expected to complete them without consulting with other students. An alternative exam format is available</w:t>
      </w:r>
      <w:r w:rsidR="008D2D82">
        <w:rPr>
          <w:rFonts w:ascii="Garamond" w:hAnsi="Garamond" w:cs="Times New Roman"/>
        </w:rPr>
        <w:t xml:space="preserve"> for any student</w:t>
      </w:r>
      <w:r w:rsidRPr="00793D59">
        <w:rPr>
          <w:rFonts w:ascii="Garamond" w:hAnsi="Garamond" w:cs="Times New Roman"/>
        </w:rPr>
        <w:t xml:space="preserve"> upon request. Please write to Dr. Gawboy, the course coordinator, for details. </w:t>
      </w:r>
    </w:p>
    <w:p w14:paraId="19F51E8A" w14:textId="2D8BAE5A" w:rsidR="00206189" w:rsidRPr="00927CFB" w:rsidRDefault="00206189" w:rsidP="00927CFB">
      <w:pPr>
        <w:pStyle w:val="ListParagraph"/>
        <w:numPr>
          <w:ilvl w:val="1"/>
          <w:numId w:val="1"/>
        </w:numPr>
        <w:rPr>
          <w:rFonts w:ascii="Garamond" w:hAnsi="Garamond" w:cs="Times New Roman"/>
        </w:rPr>
      </w:pPr>
      <w:r w:rsidRPr="00927CFB">
        <w:rPr>
          <w:rFonts w:ascii="Garamond" w:hAnsi="Garamond"/>
          <w:color w:val="000000"/>
        </w:rPr>
        <w:t>Convert pitch notation into integer notation</w:t>
      </w:r>
    </w:p>
    <w:p w14:paraId="6BA163DB" w14:textId="77777777" w:rsidR="00206189" w:rsidRPr="00972140" w:rsidRDefault="00206189" w:rsidP="00206189">
      <w:pPr>
        <w:pStyle w:val="ListParagraph"/>
        <w:numPr>
          <w:ilvl w:val="1"/>
          <w:numId w:val="1"/>
        </w:numPr>
        <w:rPr>
          <w:rFonts w:ascii="Garamond" w:hAnsi="Garamond"/>
        </w:rPr>
      </w:pPr>
      <w:r w:rsidRPr="00972140">
        <w:rPr>
          <w:rFonts w:ascii="Garamond" w:hAnsi="Garamond"/>
          <w:color w:val="000000"/>
        </w:rPr>
        <w:t xml:space="preserve">Divide the octave into interval cycles based on the M2 (ic2), m3 (ic3), and M3 (ic4). </w:t>
      </w:r>
    </w:p>
    <w:p w14:paraId="2980AC97" w14:textId="77777777" w:rsidR="00206189" w:rsidRPr="00972140" w:rsidRDefault="00206189" w:rsidP="00206189">
      <w:pPr>
        <w:pStyle w:val="NormalWeb"/>
        <w:numPr>
          <w:ilvl w:val="1"/>
          <w:numId w:val="1"/>
        </w:numPr>
        <w:rPr>
          <w:rFonts w:ascii="Garamond" w:hAnsi="Garamond"/>
          <w:color w:val="000000"/>
          <w:sz w:val="24"/>
          <w:szCs w:val="24"/>
        </w:rPr>
      </w:pPr>
      <w:r>
        <w:rPr>
          <w:rFonts w:ascii="Garamond" w:hAnsi="Garamond"/>
          <w:color w:val="000000"/>
          <w:sz w:val="24"/>
          <w:szCs w:val="24"/>
        </w:rPr>
        <w:t>Write diatonic modes of Dorian, Phrygian, Lydian, Mixolydian.</w:t>
      </w:r>
    </w:p>
    <w:p w14:paraId="213E7DF6" w14:textId="0F8DEA82" w:rsidR="00206189" w:rsidRPr="00206189" w:rsidRDefault="00206189" w:rsidP="00206189">
      <w:pPr>
        <w:tabs>
          <w:tab w:val="left" w:pos="0"/>
          <w:tab w:val="left" w:pos="720"/>
        </w:tabs>
        <w:ind w:right="720"/>
        <w:rPr>
          <w:rFonts w:ascii="Garamond" w:hAnsi="Garamond" w:cs="Times New Roman"/>
          <w:i/>
          <w:iCs/>
        </w:rPr>
      </w:pPr>
      <w:r w:rsidRPr="00206189">
        <w:rPr>
          <w:rFonts w:ascii="Garamond" w:hAnsi="Garamond" w:cs="Times New Roman"/>
        </w:rPr>
        <w:t xml:space="preserve">We will work on building these skills during class meetings. You are also expected to put effort into building individual fluency outside of class. </w:t>
      </w:r>
      <w:r w:rsidRPr="00206189">
        <w:rPr>
          <w:rFonts w:ascii="Garamond" w:hAnsi="Garamond" w:cs="Times New Roman"/>
          <w:i/>
          <w:iCs/>
        </w:rPr>
        <w:t>Time spent on fluency-building will vary depending on the students’ prior experience.</w:t>
      </w:r>
    </w:p>
    <w:p w14:paraId="12B89E97" w14:textId="1F97E318" w:rsidR="00206189" w:rsidRDefault="00206189" w:rsidP="00CC3CB0">
      <w:pPr>
        <w:rPr>
          <w:rFonts w:ascii="Garamond" w:hAnsi="Garamond"/>
        </w:rPr>
      </w:pPr>
    </w:p>
    <w:p w14:paraId="20EFCF7C" w14:textId="526A39D8" w:rsidR="00206189" w:rsidRDefault="00206189" w:rsidP="00CC3CB0">
      <w:pPr>
        <w:rPr>
          <w:rFonts w:ascii="Garamond" w:hAnsi="Garamond" w:cs="Times New Roman"/>
        </w:rPr>
      </w:pPr>
      <w:r w:rsidRPr="00793D59">
        <w:rPr>
          <w:rFonts w:ascii="Garamond" w:hAnsi="Garamond" w:cs="Times New Roman"/>
          <w:b/>
        </w:rPr>
        <w:t xml:space="preserve">Diagnostic Quizzes </w:t>
      </w:r>
      <w:r w:rsidRPr="00793D59">
        <w:rPr>
          <w:rFonts w:ascii="Garamond" w:hAnsi="Garamond" w:cs="Times New Roman"/>
          <w:bCs/>
        </w:rPr>
        <w:t>(Goals 2-3)</w:t>
      </w:r>
      <w:r w:rsidRPr="00793D59">
        <w:rPr>
          <w:rFonts w:ascii="Garamond" w:hAnsi="Garamond" w:cs="Times New Roman"/>
          <w:b/>
        </w:rPr>
        <w:t xml:space="preserve">: </w:t>
      </w:r>
      <w:r w:rsidRPr="00793D59">
        <w:rPr>
          <w:rFonts w:ascii="Garamond" w:hAnsi="Garamond" w:cs="Times New Roman"/>
        </w:rPr>
        <w:t xml:space="preserve">Your understanding of course content will be assessed weekly through short low-stakes diagnostic quizzes delivered online. The purpose of </w:t>
      </w:r>
      <w:proofErr w:type="gramStart"/>
      <w:r w:rsidRPr="00793D59">
        <w:rPr>
          <w:rFonts w:ascii="Garamond" w:hAnsi="Garamond" w:cs="Times New Roman"/>
        </w:rPr>
        <w:t>these  quizzes</w:t>
      </w:r>
      <w:proofErr w:type="gramEnd"/>
      <w:r w:rsidRPr="00793D59">
        <w:rPr>
          <w:rFonts w:ascii="Garamond" w:hAnsi="Garamond" w:cs="Times New Roman"/>
        </w:rPr>
        <w:t xml:space="preserve"> </w:t>
      </w:r>
      <w:r w:rsidR="00CB699D">
        <w:rPr>
          <w:rFonts w:ascii="Garamond" w:hAnsi="Garamond" w:cs="Times New Roman"/>
        </w:rPr>
        <w:t>is</w:t>
      </w:r>
      <w:r w:rsidRPr="00793D59">
        <w:rPr>
          <w:rFonts w:ascii="Garamond" w:hAnsi="Garamond" w:cs="Times New Roman"/>
        </w:rPr>
        <w:t xml:space="preserve"> primarily to provide you and your instructor with information regarding your understanding. Quizzes will open on Monday morning and close on Friday at 5:00 pm. The results of the diagnostic quizzes should represent your own learning, so you are expected to complete them without consulting with other students. </w:t>
      </w:r>
      <w:r w:rsidRPr="00793D59">
        <w:rPr>
          <w:rFonts w:ascii="Garamond" w:hAnsi="Garamond" w:cs="Times New Roman"/>
          <w:bCs/>
          <w:i/>
          <w:iCs/>
        </w:rPr>
        <w:t xml:space="preserve">Estimated outside class time for an average student to obtain a “C”: </w:t>
      </w:r>
      <w:r w:rsidRPr="00793D59">
        <w:rPr>
          <w:rFonts w:ascii="Garamond" w:hAnsi="Garamond" w:cs="Times New Roman"/>
        </w:rPr>
        <w:t>5 minutes per week</w:t>
      </w:r>
    </w:p>
    <w:p w14:paraId="2E2B3EF4" w14:textId="4C1AD175" w:rsidR="00206189" w:rsidRDefault="00206189" w:rsidP="00CC3CB0">
      <w:pPr>
        <w:rPr>
          <w:rFonts w:ascii="Garamond" w:hAnsi="Garamond" w:cs="Times New Roman"/>
        </w:rPr>
      </w:pPr>
    </w:p>
    <w:p w14:paraId="776BEDB6" w14:textId="084BFCDF" w:rsidR="00206189" w:rsidRPr="00793D59" w:rsidRDefault="00206189" w:rsidP="00206189">
      <w:pPr>
        <w:rPr>
          <w:rFonts w:ascii="Garamond" w:hAnsi="Garamond" w:cs="Times New Roman"/>
        </w:rPr>
      </w:pPr>
      <w:r w:rsidRPr="00793D59">
        <w:rPr>
          <w:rFonts w:ascii="Garamond" w:hAnsi="Garamond" w:cs="Times New Roman"/>
          <w:b/>
        </w:rPr>
        <w:t>Weekly reflections (</w:t>
      </w:r>
      <w:r w:rsidRPr="00793D59">
        <w:rPr>
          <w:rFonts w:ascii="Garamond" w:hAnsi="Garamond" w:cs="Times New Roman"/>
          <w:bCs/>
        </w:rPr>
        <w:t xml:space="preserve">Goal </w:t>
      </w:r>
      <w:r>
        <w:rPr>
          <w:rFonts w:ascii="Garamond" w:hAnsi="Garamond" w:cs="Times New Roman"/>
          <w:bCs/>
        </w:rPr>
        <w:t>7</w:t>
      </w:r>
      <w:r w:rsidRPr="00793D59">
        <w:rPr>
          <w:rFonts w:ascii="Garamond" w:hAnsi="Garamond" w:cs="Times New Roman"/>
          <w:bCs/>
        </w:rPr>
        <w:t>)</w:t>
      </w:r>
      <w:r w:rsidRPr="00793D59">
        <w:rPr>
          <w:rFonts w:ascii="Garamond" w:hAnsi="Garamond" w:cs="Times New Roman"/>
          <w:b/>
        </w:rPr>
        <w:t xml:space="preserve">: </w:t>
      </w:r>
      <w:r w:rsidRPr="00793D59">
        <w:rPr>
          <w:rFonts w:ascii="Garamond" w:hAnsi="Garamond" w:cs="Times New Roman"/>
        </w:rPr>
        <w:t xml:space="preserve">You will be asked to complete a short weekly reflection online. The purpose of the reflections is for you to consolidate your understanding, identify areas of improvement or weakness, and communicate with your instructor on a regular basis. Reflections will open on Monday morning and close Sunday at midnight. You are expected to represent your own experience in weekly reflections. </w:t>
      </w:r>
    </w:p>
    <w:p w14:paraId="3BE265E6" w14:textId="77777777" w:rsidR="00206189" w:rsidRPr="00206189" w:rsidRDefault="00206189" w:rsidP="00CC3CB0">
      <w:pPr>
        <w:rPr>
          <w:rFonts w:ascii="Garamond" w:hAnsi="Garamond" w:cs="Times New Roman"/>
        </w:rPr>
      </w:pPr>
    </w:p>
    <w:p w14:paraId="42BD9F19" w14:textId="66C4E6B3" w:rsidR="00206189" w:rsidRPr="00793D59" w:rsidRDefault="00206189" w:rsidP="00206189">
      <w:pPr>
        <w:rPr>
          <w:rFonts w:ascii="Garamond" w:hAnsi="Garamond" w:cs="Times New Roman"/>
        </w:rPr>
      </w:pPr>
      <w:r w:rsidRPr="00793D59">
        <w:rPr>
          <w:rFonts w:ascii="Garamond" w:hAnsi="Garamond" w:cs="Times New Roman"/>
          <w:b/>
        </w:rPr>
        <w:t xml:space="preserve">Cumulative Quizzes </w:t>
      </w:r>
      <w:r w:rsidRPr="00793D59">
        <w:rPr>
          <w:rFonts w:ascii="Garamond" w:hAnsi="Garamond" w:cs="Times New Roman"/>
          <w:bCs/>
        </w:rPr>
        <w:t>(Goal 2)</w:t>
      </w:r>
      <w:r w:rsidRPr="00793D59">
        <w:rPr>
          <w:rFonts w:ascii="Garamond" w:hAnsi="Garamond" w:cs="Times New Roman"/>
          <w:b/>
        </w:rPr>
        <w:t xml:space="preserve">: </w:t>
      </w:r>
      <w:r w:rsidRPr="00793D59">
        <w:rPr>
          <w:rFonts w:ascii="Garamond" w:hAnsi="Garamond" w:cs="Times New Roman"/>
        </w:rPr>
        <w:t>There will be a several short online quizzes test your knowledge and understanding of course content. Quiz topics will be posted in advance on the Carmen classes server</w:t>
      </w:r>
      <w:r w:rsidR="00AB1B49">
        <w:rPr>
          <w:rFonts w:ascii="Garamond" w:hAnsi="Garamond" w:cs="Times New Roman"/>
        </w:rPr>
        <w:t xml:space="preserve">. </w:t>
      </w:r>
      <w:r w:rsidRPr="00793D59">
        <w:rPr>
          <w:rFonts w:ascii="Garamond" w:hAnsi="Garamond" w:cs="Times New Roman"/>
        </w:rPr>
        <w:t xml:space="preserve">The results of the Cumulative quizzes should represent your own organization of information and learning, so you are expected to complete them without consulting with other students. </w:t>
      </w:r>
    </w:p>
    <w:p w14:paraId="21292215" w14:textId="6B1DD4A6" w:rsidR="00206189" w:rsidRDefault="00206189" w:rsidP="00CC3CB0">
      <w:pPr>
        <w:rPr>
          <w:rFonts w:ascii="Garamond" w:hAnsi="Garamond"/>
        </w:rPr>
      </w:pPr>
    </w:p>
    <w:p w14:paraId="379F3463" w14:textId="2AD3540B" w:rsidR="00CC3CB0" w:rsidRPr="00206189" w:rsidRDefault="00927CFB" w:rsidP="00CC3CB0">
      <w:pPr>
        <w:rPr>
          <w:rFonts w:ascii="Garamond" w:hAnsi="Garamond" w:cs="Times New Roman"/>
        </w:rPr>
      </w:pPr>
      <w:r>
        <w:rPr>
          <w:rFonts w:ascii="Garamond" w:hAnsi="Garamond" w:cs="Times New Roman"/>
          <w:b/>
          <w:bCs/>
        </w:rPr>
        <w:t>Homework</w:t>
      </w:r>
      <w:r w:rsidR="00206189" w:rsidRPr="00793D59">
        <w:rPr>
          <w:rFonts w:ascii="Garamond" w:hAnsi="Garamond" w:cs="Times New Roman"/>
          <w:b/>
          <w:bCs/>
        </w:rPr>
        <w:t xml:space="preserve"> (Goal 3): </w:t>
      </w:r>
      <w:r w:rsidR="00206189" w:rsidRPr="00793D59">
        <w:rPr>
          <w:rFonts w:ascii="Garamond" w:hAnsi="Garamond" w:cs="Times New Roman"/>
        </w:rPr>
        <w:t xml:space="preserve">You will be given </w:t>
      </w:r>
      <w:r w:rsidR="00206189">
        <w:rPr>
          <w:rFonts w:ascii="Garamond" w:hAnsi="Garamond" w:cs="Times New Roman"/>
        </w:rPr>
        <w:t>short</w:t>
      </w:r>
      <w:r w:rsidR="00206189" w:rsidRPr="00793D59">
        <w:rPr>
          <w:rFonts w:ascii="Garamond" w:hAnsi="Garamond" w:cs="Times New Roman"/>
        </w:rPr>
        <w:t xml:space="preserve"> analysis assignments throughout the semester. Each assignment will draw upon the week’s content and will be due the following Monday. </w:t>
      </w:r>
      <w:r>
        <w:rPr>
          <w:rFonts w:ascii="Garamond" w:hAnsi="Garamond" w:cs="Times New Roman"/>
        </w:rPr>
        <w:t>In most weeks, you</w:t>
      </w:r>
      <w:r w:rsidR="00206189" w:rsidRPr="00793D59">
        <w:rPr>
          <w:rFonts w:ascii="Garamond" w:hAnsi="Garamond" w:cs="Times New Roman"/>
        </w:rPr>
        <w:t xml:space="preserve"> will workshop the first part of the assignments in small groups the Friday prior to the due date, then complete </w:t>
      </w:r>
      <w:r>
        <w:rPr>
          <w:rFonts w:ascii="Garamond" w:hAnsi="Garamond" w:cs="Times New Roman"/>
        </w:rPr>
        <w:t>the rest</w:t>
      </w:r>
      <w:r w:rsidR="00206189" w:rsidRPr="00793D59">
        <w:rPr>
          <w:rFonts w:ascii="Garamond" w:hAnsi="Garamond" w:cs="Times New Roman"/>
        </w:rPr>
        <w:t xml:space="preserve"> on your own. Make sure you schedule adequate time to complete part 2—do not attempt to begin your assignment Sunday night before the Monday deadline. </w:t>
      </w:r>
    </w:p>
    <w:p w14:paraId="0F33D30F" w14:textId="77777777" w:rsidR="00972140" w:rsidRDefault="00972140" w:rsidP="00CC3CB0">
      <w:pPr>
        <w:rPr>
          <w:rFonts w:ascii="Garamond" w:hAnsi="Garamond"/>
        </w:rPr>
      </w:pPr>
    </w:p>
    <w:p w14:paraId="523494FB" w14:textId="247713BF" w:rsidR="00972140" w:rsidRDefault="00972140" w:rsidP="00972140">
      <w:pPr>
        <w:tabs>
          <w:tab w:val="left" w:pos="0"/>
          <w:tab w:val="left" w:pos="720"/>
        </w:tabs>
        <w:ind w:right="720"/>
        <w:rPr>
          <w:rFonts w:ascii="Garamond" w:hAnsi="Garamond"/>
          <w:bCs/>
        </w:rPr>
      </w:pPr>
      <w:r>
        <w:rPr>
          <w:rFonts w:ascii="Garamond" w:hAnsi="Garamond"/>
          <w:b/>
          <w:bCs/>
        </w:rPr>
        <w:t xml:space="preserve">Composition exercises: </w:t>
      </w:r>
      <w:r>
        <w:rPr>
          <w:rFonts w:ascii="Garamond" w:hAnsi="Garamond"/>
          <w:bCs/>
        </w:rPr>
        <w:t xml:space="preserve">You will complete </w:t>
      </w:r>
      <w:r w:rsidR="00927CFB">
        <w:rPr>
          <w:rFonts w:ascii="Garamond" w:hAnsi="Garamond"/>
          <w:bCs/>
        </w:rPr>
        <w:t>three</w:t>
      </w:r>
      <w:r w:rsidR="00F46D0C">
        <w:rPr>
          <w:rFonts w:ascii="Garamond" w:hAnsi="Garamond"/>
          <w:bCs/>
        </w:rPr>
        <w:t xml:space="preserve"> </w:t>
      </w:r>
      <w:r>
        <w:rPr>
          <w:rFonts w:ascii="Garamond" w:hAnsi="Garamond"/>
          <w:bCs/>
        </w:rPr>
        <w:t xml:space="preserve">short compositions: 1) An 8-measure piece using extended tonal techniques, scored for four voices/instruments 2) An 8-measure composition for 2-3 instruments using modal techniques; </w:t>
      </w:r>
      <w:r w:rsidR="00BB7CC2">
        <w:rPr>
          <w:rFonts w:ascii="Garamond" w:hAnsi="Garamond"/>
          <w:bCs/>
        </w:rPr>
        <w:t>4) A one-minute electronic or acoustic composition that focuses on timbre as the primary musical parameter.</w:t>
      </w:r>
    </w:p>
    <w:p w14:paraId="4644334E" w14:textId="77777777" w:rsidR="00972140" w:rsidRDefault="00972140" w:rsidP="00CC3CB0">
      <w:pPr>
        <w:rPr>
          <w:rFonts w:ascii="Garamond" w:hAnsi="Garamond"/>
        </w:rPr>
      </w:pPr>
    </w:p>
    <w:p w14:paraId="4171142C" w14:textId="77777777" w:rsidR="00ED3F29" w:rsidRPr="00ED3F29" w:rsidRDefault="00ED3F29" w:rsidP="00CC3CB0">
      <w:pPr>
        <w:rPr>
          <w:rFonts w:ascii="Garamond" w:hAnsi="Garamond"/>
        </w:rPr>
      </w:pPr>
      <w:r>
        <w:rPr>
          <w:rFonts w:ascii="Garamond" w:hAnsi="Garamond"/>
          <w:b/>
        </w:rPr>
        <w:t xml:space="preserve">Applied analyses: </w:t>
      </w:r>
      <w:r>
        <w:rPr>
          <w:rFonts w:ascii="Garamond" w:hAnsi="Garamond"/>
        </w:rPr>
        <w:t xml:space="preserve">At the end of each main unit, you will be asked to find a musical example of the various techniques we have been discussing from the repertoire from your instrument and post a score excerpt, link to a recording, and a short analysis on the Carmen classes server. </w:t>
      </w:r>
    </w:p>
    <w:p w14:paraId="2A1FB7D9" w14:textId="77777777" w:rsidR="00CC3CB0" w:rsidRDefault="00CC3CB0" w:rsidP="00CC3CB0">
      <w:pPr>
        <w:rPr>
          <w:rFonts w:ascii="Garamond" w:hAnsi="Garamond"/>
          <w:b/>
          <w:bCs/>
        </w:rPr>
      </w:pPr>
    </w:p>
    <w:p w14:paraId="71714BD1" w14:textId="77777777" w:rsidR="00CC3CB0" w:rsidRDefault="00CC3CB0" w:rsidP="00CC3CB0">
      <w:pPr>
        <w:tabs>
          <w:tab w:val="left" w:pos="0"/>
          <w:tab w:val="left" w:pos="720"/>
        </w:tabs>
        <w:ind w:right="720"/>
        <w:rPr>
          <w:rFonts w:ascii="Garamond" w:hAnsi="Garamond"/>
          <w:b/>
          <w:bCs/>
        </w:rPr>
      </w:pPr>
      <w:r>
        <w:rPr>
          <w:rFonts w:ascii="Garamond" w:hAnsi="Garamond"/>
          <w:b/>
          <w:bCs/>
        </w:rPr>
        <w:t xml:space="preserve">Final Exam: </w:t>
      </w:r>
      <w:r>
        <w:rPr>
          <w:rFonts w:ascii="Garamond" w:hAnsi="Garamond"/>
        </w:rPr>
        <w:t>Your knowledge of course content will be assessed through a timed final exam, delivered at the end of the semester during the scheduled final exam time for your section.</w:t>
      </w:r>
    </w:p>
    <w:p w14:paraId="22767E06" w14:textId="77B801D9" w:rsidR="00CC3CB0" w:rsidRDefault="00CC3CB0" w:rsidP="00CC3CB0">
      <w:pPr>
        <w:rPr>
          <w:rFonts w:ascii="Garamond" w:hAnsi="Garamond"/>
        </w:rPr>
      </w:pPr>
    </w:p>
    <w:p w14:paraId="4FBFB0BA" w14:textId="77777777" w:rsidR="00206189" w:rsidRPr="00793D59" w:rsidRDefault="00206189" w:rsidP="00206189">
      <w:pPr>
        <w:tabs>
          <w:tab w:val="left" w:pos="0"/>
          <w:tab w:val="left" w:pos="720"/>
        </w:tabs>
        <w:ind w:right="720"/>
        <w:rPr>
          <w:rFonts w:ascii="Garamond" w:hAnsi="Garamond" w:cs="Times New Roman"/>
          <w:bCs/>
        </w:rPr>
      </w:pPr>
      <w:r w:rsidRPr="00793D59">
        <w:rPr>
          <w:rFonts w:ascii="Garamond" w:hAnsi="Garamond" w:cs="Times New Roman"/>
          <w:b/>
        </w:rPr>
        <w:t xml:space="preserve">Weekly schedule: </w:t>
      </w:r>
      <w:r w:rsidRPr="00793D59">
        <w:rPr>
          <w:rFonts w:ascii="Garamond" w:hAnsi="Garamond" w:cs="Times New Roman"/>
          <w:bCs/>
        </w:rPr>
        <w:t>In a typical week, your schedule will look something like this:</w:t>
      </w:r>
    </w:p>
    <w:p w14:paraId="07EBBBC5" w14:textId="77777777" w:rsidR="00206189" w:rsidRPr="00793D59" w:rsidRDefault="00206189" w:rsidP="00206189">
      <w:pPr>
        <w:tabs>
          <w:tab w:val="left" w:pos="0"/>
          <w:tab w:val="left" w:pos="720"/>
        </w:tabs>
        <w:ind w:right="720"/>
        <w:rPr>
          <w:rFonts w:ascii="Garamond" w:hAnsi="Garamond" w:cs="Times New Roman"/>
          <w:bCs/>
        </w:rPr>
      </w:pPr>
    </w:p>
    <w:tbl>
      <w:tblPr>
        <w:tblStyle w:val="TableGrid"/>
        <w:tblW w:w="0" w:type="auto"/>
        <w:tblInd w:w="198" w:type="dxa"/>
        <w:tblLook w:val="04A0" w:firstRow="1" w:lastRow="0" w:firstColumn="1" w:lastColumn="0" w:noHBand="0" w:noVBand="1"/>
      </w:tblPr>
      <w:tblGrid>
        <w:gridCol w:w="1946"/>
        <w:gridCol w:w="1901"/>
        <w:gridCol w:w="2613"/>
        <w:gridCol w:w="1972"/>
      </w:tblGrid>
      <w:tr w:rsidR="00206189" w:rsidRPr="00793D59" w14:paraId="37B9C312" w14:textId="77777777" w:rsidTr="00152797">
        <w:tc>
          <w:tcPr>
            <w:tcW w:w="1981" w:type="dxa"/>
          </w:tcPr>
          <w:p w14:paraId="798F3321" w14:textId="77777777" w:rsidR="00206189" w:rsidRPr="00793D59" w:rsidRDefault="00206189" w:rsidP="00152797">
            <w:pPr>
              <w:tabs>
                <w:tab w:val="left" w:pos="0"/>
                <w:tab w:val="left" w:pos="720"/>
              </w:tabs>
              <w:ind w:right="720"/>
              <w:rPr>
                <w:rFonts w:ascii="Garamond" w:hAnsi="Garamond" w:cs="Times New Roman"/>
                <w:bCs/>
              </w:rPr>
            </w:pPr>
          </w:p>
        </w:tc>
        <w:tc>
          <w:tcPr>
            <w:tcW w:w="989" w:type="dxa"/>
          </w:tcPr>
          <w:p w14:paraId="05A96C88" w14:textId="77777777" w:rsidR="00206189" w:rsidRPr="00793D59" w:rsidRDefault="00206189" w:rsidP="00152797">
            <w:pPr>
              <w:tabs>
                <w:tab w:val="left" w:pos="0"/>
                <w:tab w:val="left" w:pos="720"/>
              </w:tabs>
              <w:ind w:right="720"/>
              <w:rPr>
                <w:rFonts w:ascii="Garamond" w:hAnsi="Garamond" w:cs="Times New Roman"/>
                <w:b/>
              </w:rPr>
            </w:pPr>
            <w:r w:rsidRPr="00793D59">
              <w:rPr>
                <w:rFonts w:ascii="Garamond" w:hAnsi="Garamond" w:cs="Times New Roman"/>
                <w:b/>
              </w:rPr>
              <w:t>Monday</w:t>
            </w:r>
          </w:p>
        </w:tc>
        <w:tc>
          <w:tcPr>
            <w:tcW w:w="3453" w:type="dxa"/>
          </w:tcPr>
          <w:p w14:paraId="4FB5547A" w14:textId="77777777" w:rsidR="00206189" w:rsidRPr="00793D59" w:rsidRDefault="00206189" w:rsidP="00152797">
            <w:pPr>
              <w:tabs>
                <w:tab w:val="left" w:pos="0"/>
                <w:tab w:val="left" w:pos="720"/>
              </w:tabs>
              <w:ind w:right="720"/>
              <w:rPr>
                <w:rFonts w:ascii="Garamond" w:hAnsi="Garamond" w:cs="Times New Roman"/>
                <w:b/>
              </w:rPr>
            </w:pPr>
            <w:r w:rsidRPr="00793D59">
              <w:rPr>
                <w:rFonts w:ascii="Garamond" w:hAnsi="Garamond" w:cs="Times New Roman"/>
                <w:b/>
              </w:rPr>
              <w:t>Wednesday</w:t>
            </w:r>
          </w:p>
        </w:tc>
        <w:tc>
          <w:tcPr>
            <w:tcW w:w="0" w:type="auto"/>
          </w:tcPr>
          <w:p w14:paraId="7A76B990" w14:textId="77777777" w:rsidR="00206189" w:rsidRPr="00793D59" w:rsidRDefault="00206189" w:rsidP="00152797">
            <w:pPr>
              <w:tabs>
                <w:tab w:val="left" w:pos="0"/>
                <w:tab w:val="left" w:pos="720"/>
              </w:tabs>
              <w:ind w:right="720"/>
              <w:rPr>
                <w:rFonts w:ascii="Garamond" w:hAnsi="Garamond" w:cs="Times New Roman"/>
                <w:b/>
              </w:rPr>
            </w:pPr>
            <w:r w:rsidRPr="00793D59">
              <w:rPr>
                <w:rFonts w:ascii="Garamond" w:hAnsi="Garamond" w:cs="Times New Roman"/>
                <w:b/>
              </w:rPr>
              <w:t>Friday</w:t>
            </w:r>
          </w:p>
        </w:tc>
      </w:tr>
      <w:tr w:rsidR="00206189" w:rsidRPr="00793D59" w14:paraId="1456D1A0" w14:textId="77777777" w:rsidTr="00152797">
        <w:tc>
          <w:tcPr>
            <w:tcW w:w="1981" w:type="dxa"/>
          </w:tcPr>
          <w:p w14:paraId="6C7D69D2" w14:textId="5039EB49" w:rsidR="00206189" w:rsidRPr="00793D59" w:rsidRDefault="004E533E" w:rsidP="00152797">
            <w:pPr>
              <w:tabs>
                <w:tab w:val="left" w:pos="0"/>
                <w:tab w:val="left" w:pos="720"/>
              </w:tabs>
              <w:ind w:right="720"/>
              <w:rPr>
                <w:rFonts w:ascii="Garamond" w:hAnsi="Garamond" w:cs="Times New Roman"/>
                <w:bCs/>
                <w:sz w:val="20"/>
                <w:szCs w:val="20"/>
              </w:rPr>
            </w:pPr>
            <w:r>
              <w:rPr>
                <w:rFonts w:ascii="Garamond" w:hAnsi="Garamond" w:cs="Times New Roman"/>
                <w:bCs/>
                <w:sz w:val="20"/>
                <w:szCs w:val="20"/>
              </w:rPr>
              <w:t>In-Person Meetings</w:t>
            </w:r>
          </w:p>
        </w:tc>
        <w:tc>
          <w:tcPr>
            <w:tcW w:w="989" w:type="dxa"/>
          </w:tcPr>
          <w:p w14:paraId="225186CA" w14:textId="77777777" w:rsidR="00206189" w:rsidRPr="00793D59" w:rsidRDefault="00206189" w:rsidP="00152797">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Review of previous week’s assignment; introduction to new topic(s)</w:t>
            </w:r>
          </w:p>
        </w:tc>
        <w:tc>
          <w:tcPr>
            <w:tcW w:w="3453" w:type="dxa"/>
          </w:tcPr>
          <w:p w14:paraId="2CACC3A2" w14:textId="77777777" w:rsidR="00206189" w:rsidRPr="00793D59" w:rsidRDefault="00206189" w:rsidP="00152797">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Focused work in small sections; introduction of weekly assignment; on some weeks there will be a cumulative quiz on last week’s material.</w:t>
            </w:r>
          </w:p>
        </w:tc>
        <w:tc>
          <w:tcPr>
            <w:tcW w:w="0" w:type="auto"/>
          </w:tcPr>
          <w:p w14:paraId="7AD9E5EE" w14:textId="77777777" w:rsidR="00206189" w:rsidRPr="00793D59" w:rsidRDefault="00206189" w:rsidP="00152797">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Collaborative work in small groups on Part 1 of graded assignment</w:t>
            </w:r>
          </w:p>
        </w:tc>
      </w:tr>
      <w:tr w:rsidR="00206189" w:rsidRPr="00793D59" w14:paraId="13BEDB2B" w14:textId="77777777" w:rsidTr="00152797">
        <w:tc>
          <w:tcPr>
            <w:tcW w:w="1981" w:type="dxa"/>
          </w:tcPr>
          <w:p w14:paraId="61B4ABD5" w14:textId="77777777" w:rsidR="00206189" w:rsidRPr="00793D59" w:rsidRDefault="00206189" w:rsidP="00152797">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Independent work outside of class:</w:t>
            </w:r>
          </w:p>
        </w:tc>
        <w:tc>
          <w:tcPr>
            <w:tcW w:w="989" w:type="dxa"/>
          </w:tcPr>
          <w:p w14:paraId="6B30F9DF" w14:textId="77777777" w:rsidR="00206189" w:rsidRPr="00793D59" w:rsidRDefault="00206189" w:rsidP="00152797">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Brief readings and/or video; first attempt at diagnostic quiz</w:t>
            </w:r>
          </w:p>
        </w:tc>
        <w:tc>
          <w:tcPr>
            <w:tcW w:w="3453" w:type="dxa"/>
          </w:tcPr>
          <w:p w14:paraId="50EEC4A4" w14:textId="77777777" w:rsidR="00206189" w:rsidRPr="00793D59" w:rsidRDefault="00206189" w:rsidP="00152797">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Read weekly assignment and listen to music; second attempt at diagnostic quiz if needed.</w:t>
            </w:r>
          </w:p>
        </w:tc>
        <w:tc>
          <w:tcPr>
            <w:tcW w:w="0" w:type="auto"/>
          </w:tcPr>
          <w:p w14:paraId="72FA9F51" w14:textId="77777777" w:rsidR="00206189" w:rsidRPr="00793D59" w:rsidRDefault="00206189" w:rsidP="00152797">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Part 2 of graded assignment, complete weekly reflection</w:t>
            </w:r>
          </w:p>
        </w:tc>
      </w:tr>
    </w:tbl>
    <w:p w14:paraId="692BC8B5" w14:textId="77777777" w:rsidR="00206189" w:rsidRDefault="00206189" w:rsidP="00CC3CB0">
      <w:pPr>
        <w:rPr>
          <w:rFonts w:ascii="Garamond" w:hAnsi="Garamond"/>
        </w:rPr>
      </w:pPr>
    </w:p>
    <w:p w14:paraId="6FC704BA" w14:textId="77777777" w:rsidR="00206189" w:rsidRPr="00793D59" w:rsidRDefault="00206189" w:rsidP="00206189">
      <w:pPr>
        <w:rPr>
          <w:rFonts w:ascii="Garamond" w:hAnsi="Garamond" w:cs="Times New Roman"/>
        </w:rPr>
      </w:pPr>
    </w:p>
    <w:p w14:paraId="410D599E" w14:textId="77777777" w:rsidR="00206189" w:rsidRPr="00793D59" w:rsidRDefault="00206189" w:rsidP="00206189">
      <w:pPr>
        <w:rPr>
          <w:rFonts w:ascii="Garamond" w:hAnsi="Garamond" w:cs="Times New Roman"/>
          <w:bCs/>
        </w:rPr>
      </w:pPr>
      <w:r w:rsidRPr="00793D59">
        <w:rPr>
          <w:rFonts w:ascii="Garamond" w:hAnsi="Garamond" w:cs="Times New Roman"/>
          <w:b/>
        </w:rPr>
        <w:t xml:space="preserve">Late Work Policy: </w:t>
      </w:r>
      <w:r w:rsidRPr="00793D59">
        <w:rPr>
          <w:rFonts w:ascii="Garamond" w:hAnsi="Garamond" w:cs="Times New Roman"/>
          <w:bCs/>
        </w:rPr>
        <w:t xml:space="preserve">Over the course of the semester, you are permitted to turn in up to three assignments late without a penalty to your grade. Please communicate with your instructor ahead of time, if possible. Under normal circumstances, we will expect late work to be turned in by the class meeting following the date it was originally due. </w:t>
      </w:r>
    </w:p>
    <w:p w14:paraId="3833DA97" w14:textId="77777777" w:rsidR="00206189" w:rsidRPr="00793D59" w:rsidRDefault="00206189" w:rsidP="00206189">
      <w:pPr>
        <w:rPr>
          <w:rFonts w:ascii="Garamond" w:hAnsi="Garamond" w:cs="Times New Roman"/>
          <w:bCs/>
        </w:rPr>
      </w:pPr>
    </w:p>
    <w:p w14:paraId="3855A4AE" w14:textId="77777777" w:rsidR="00206189" w:rsidRPr="00793D59" w:rsidRDefault="00206189" w:rsidP="00206189">
      <w:pPr>
        <w:rPr>
          <w:rFonts w:ascii="Garamond" w:hAnsi="Garamond" w:cs="Times New Roman"/>
          <w:b/>
        </w:rPr>
      </w:pPr>
      <w:r w:rsidRPr="00793D59">
        <w:rPr>
          <w:rFonts w:ascii="Garamond" w:hAnsi="Garamond" w:cs="Times New Roman"/>
          <w:b/>
        </w:rPr>
        <w:t>Ohio State’s Academic Integrity Policy</w:t>
      </w:r>
    </w:p>
    <w:p w14:paraId="489B682C" w14:textId="77777777" w:rsidR="00206189" w:rsidRPr="00793D59" w:rsidRDefault="00206189" w:rsidP="00206189">
      <w:pPr>
        <w:rPr>
          <w:rFonts w:ascii="Garamond" w:hAnsi="Garamond" w:cs="Times New Roman"/>
        </w:rPr>
      </w:pPr>
      <w:r w:rsidRPr="00793D59">
        <w:rPr>
          <w:rFonts w:ascii="Garamond" w:hAnsi="Garamond" w:cs="Times New Roman"/>
        </w:rPr>
        <w:t>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hyperlink r:id="rId9" w:history="1">
        <w:r w:rsidRPr="00793D59">
          <w:rPr>
            <w:rStyle w:val="Hyperlink"/>
            <w:rFonts w:ascii="Garamond" w:hAnsi="Garamond"/>
          </w:rPr>
          <w:t>Code of Student Conduct</w:t>
        </w:r>
      </w:hyperlink>
      <w:r w:rsidRPr="00793D59">
        <w:rPr>
          <w:rFonts w:ascii="Garamond" w:hAnsi="Garamond" w:cs="Times New Roman"/>
        </w:rPr>
        <w:t xml:space="preserve"> (studentconduct.osu.edu), and that all students will complete all academic and scholarly assignments with fairness and honesty. Students must recognize that failure to follow the rules and guidelines established in the university’s </w:t>
      </w:r>
      <w:r w:rsidRPr="00793D59">
        <w:rPr>
          <w:rFonts w:ascii="Garamond" w:hAnsi="Garamond" w:cs="Times New Roman"/>
          <w:i/>
          <w:iCs/>
        </w:rPr>
        <w:t>Code of Student Conduct</w:t>
      </w:r>
      <w:r w:rsidRPr="00793D59">
        <w:rPr>
          <w:rFonts w:ascii="Garamond" w:hAnsi="Garamond" w:cs="Times New Roman"/>
        </w:rPr>
        <w:t> and this syllabus may constitute “Academic Misconduct.”</w:t>
      </w:r>
    </w:p>
    <w:p w14:paraId="0CF84C56" w14:textId="77777777" w:rsidR="00206189" w:rsidRPr="00793D59" w:rsidRDefault="00206189" w:rsidP="00206189">
      <w:pPr>
        <w:rPr>
          <w:rFonts w:ascii="Garamond" w:hAnsi="Garamond" w:cs="Times New Roman"/>
        </w:rPr>
      </w:pPr>
    </w:p>
    <w:p w14:paraId="2C952562" w14:textId="77777777" w:rsidR="00206189" w:rsidRPr="00793D59" w:rsidRDefault="00206189" w:rsidP="00206189">
      <w:pPr>
        <w:rPr>
          <w:rFonts w:ascii="Garamond" w:hAnsi="Garamond" w:cs="Times New Roman"/>
        </w:rPr>
      </w:pPr>
      <w:r w:rsidRPr="00793D59">
        <w:rPr>
          <w:rFonts w:ascii="Garamond" w:hAnsi="Garamond" w:cs="Times New Roman"/>
        </w:rPr>
        <w:t>The Ohio State University’s </w:t>
      </w:r>
      <w:r w:rsidRPr="00793D59">
        <w:rPr>
          <w:rStyle w:val="Emphasis"/>
          <w:rFonts w:ascii="Garamond" w:hAnsi="Garamond" w:cs="Times New Roman"/>
          <w:color w:val="000000"/>
        </w:rPr>
        <w:t>Code of Student Conduct</w:t>
      </w:r>
      <w:r w:rsidRPr="00793D59">
        <w:rPr>
          <w:rFonts w:ascii="Garamond" w:hAnsi="Garamond" w:cs="Times New Roman"/>
        </w:rPr>
        <w: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0793D59">
        <w:rPr>
          <w:rStyle w:val="Emphasis"/>
          <w:rFonts w:ascii="Garamond" w:hAnsi="Garamond" w:cs="Times New Roman"/>
          <w:color w:val="000000"/>
        </w:rPr>
        <w:t>Code of Student Conduct</w:t>
      </w:r>
      <w:r w:rsidRPr="00793D59">
        <w:rPr>
          <w:rFonts w:ascii="Garamond" w:hAnsi="Garamond" w:cs="Times New Roman"/>
        </w:rPr>
        <w:t> is never considered an excuse for academic misconduct, so I recommend that you review the </w:t>
      </w:r>
      <w:r w:rsidRPr="00793D59">
        <w:rPr>
          <w:rStyle w:val="Emphasis"/>
          <w:rFonts w:ascii="Garamond" w:hAnsi="Garamond" w:cs="Times New Roman"/>
          <w:color w:val="000000"/>
        </w:rPr>
        <w:t>Code of Student Conduct</w:t>
      </w:r>
      <w:r w:rsidRPr="00793D59">
        <w:rPr>
          <w:rFonts w:ascii="Garamond" w:hAnsi="Garamond" w:cs="Times New Roman"/>
        </w:rPr>
        <w:t> and, specifically, the sections dealing with academic misconduct.</w:t>
      </w:r>
    </w:p>
    <w:p w14:paraId="70C7E588" w14:textId="77777777" w:rsidR="00206189" w:rsidRPr="00793D59" w:rsidRDefault="00206189" w:rsidP="00206189">
      <w:pPr>
        <w:rPr>
          <w:rFonts w:ascii="Garamond" w:hAnsi="Garamond" w:cs="Times New Roman"/>
        </w:rPr>
      </w:pPr>
    </w:p>
    <w:p w14:paraId="3FBD96CE" w14:textId="77777777" w:rsidR="00206189" w:rsidRPr="00793D59" w:rsidRDefault="00206189" w:rsidP="00206189">
      <w:pPr>
        <w:rPr>
          <w:rFonts w:ascii="Garamond" w:hAnsi="Garamond" w:cs="Times New Roman"/>
        </w:rPr>
      </w:pPr>
      <w:r w:rsidRPr="00793D59">
        <w:rPr>
          <w:rStyle w:val="Strong"/>
          <w:rFonts w:ascii="Garamond" w:hAnsi="Garamond" w:cs="Times New Roman"/>
          <w:color w:val="000000"/>
        </w:rPr>
        <w:t>If I suspect that a student has committed academic misconduct in this course, I am obligated by university rules to report my suspicions to the Committee on Academic Misconduct.</w:t>
      </w:r>
      <w:r w:rsidRPr="00793D59">
        <w:rPr>
          <w:rStyle w:val="apple-converted-space"/>
          <w:rFonts w:ascii="Garamond" w:hAnsi="Garamond" w:cs="Times New Roman"/>
          <w:color w:val="000000"/>
        </w:rPr>
        <w:t> </w:t>
      </w:r>
      <w:r w:rsidRPr="00793D59">
        <w:rPr>
          <w:rFonts w:ascii="Garamond" w:hAnsi="Garamond" w:cs="Times New Roman"/>
        </w:rPr>
        <w:t>If COAM determines that you have violated the university’s </w:t>
      </w:r>
      <w:r w:rsidRPr="00793D59">
        <w:rPr>
          <w:rStyle w:val="Emphasis"/>
          <w:rFonts w:ascii="Garamond" w:hAnsi="Garamond" w:cs="Times New Roman"/>
          <w:color w:val="000000"/>
        </w:rPr>
        <w:t>Code of Student Conduct</w:t>
      </w:r>
      <w:r w:rsidRPr="00793D59">
        <w:rPr>
          <w:rFonts w:ascii="Garamond" w:hAnsi="Garamond" w:cs="Times New Roman"/>
        </w:rPr>
        <w:t> (i.e., committed academic misconduct), the sanctions for the misconduct could include a failing grade in this course and suspension or dismissal from the university. If you have any questions about the above policy or what constitutes academic misconduct in this course, please contact me.</w:t>
      </w:r>
    </w:p>
    <w:p w14:paraId="674F352D" w14:textId="77777777" w:rsidR="00206189" w:rsidRPr="00793D59" w:rsidRDefault="00206189" w:rsidP="00206189">
      <w:pPr>
        <w:rPr>
          <w:rFonts w:ascii="Garamond" w:hAnsi="Garamond" w:cs="Times New Roman"/>
        </w:rPr>
      </w:pPr>
    </w:p>
    <w:p w14:paraId="64B7DF1B" w14:textId="77777777" w:rsidR="00206189" w:rsidRPr="00793D59" w:rsidRDefault="00206189" w:rsidP="00206189">
      <w:pPr>
        <w:rPr>
          <w:rFonts w:ascii="Garamond" w:hAnsi="Garamond" w:cs="Times New Roman"/>
        </w:rPr>
      </w:pPr>
      <w:r w:rsidRPr="00793D59">
        <w:rPr>
          <w:rFonts w:ascii="Garamond" w:hAnsi="Garamond" w:cs="Times New Roman"/>
        </w:rPr>
        <w:t>Other sources of information on academic misconduct (integrity) to which you can refer include:</w:t>
      </w:r>
    </w:p>
    <w:p w14:paraId="7CF6EDE4" w14:textId="77777777" w:rsidR="00206189" w:rsidRPr="00793D59" w:rsidRDefault="00206189" w:rsidP="00206189">
      <w:pPr>
        <w:rPr>
          <w:rFonts w:ascii="Garamond" w:hAnsi="Garamond" w:cs="Times New Roman"/>
        </w:rPr>
      </w:pPr>
    </w:p>
    <w:p w14:paraId="281130ED" w14:textId="77777777" w:rsidR="00206189" w:rsidRPr="00793D59" w:rsidRDefault="002734DE" w:rsidP="00206189">
      <w:pPr>
        <w:rPr>
          <w:rFonts w:ascii="Garamond" w:hAnsi="Garamond"/>
        </w:rPr>
      </w:pPr>
      <w:hyperlink r:id="rId10" w:history="1">
        <w:r w:rsidR="00206189" w:rsidRPr="00793D59">
          <w:rPr>
            <w:rStyle w:val="Hyperlink"/>
            <w:rFonts w:ascii="Garamond" w:hAnsi="Garamond"/>
          </w:rPr>
          <w:t>Committee on Academic Misconduct</w:t>
        </w:r>
      </w:hyperlink>
      <w:r w:rsidR="00206189" w:rsidRPr="00793D59">
        <w:rPr>
          <w:rFonts w:ascii="Garamond" w:hAnsi="Garamond"/>
        </w:rPr>
        <w:t xml:space="preserve"> (go.osu.edu/</w:t>
      </w:r>
      <w:proofErr w:type="spellStart"/>
      <w:r w:rsidR="00206189" w:rsidRPr="00793D59">
        <w:rPr>
          <w:rFonts w:ascii="Garamond" w:hAnsi="Garamond"/>
        </w:rPr>
        <w:t>coam</w:t>
      </w:r>
      <w:proofErr w:type="spellEnd"/>
      <w:r w:rsidR="00206189" w:rsidRPr="00793D59">
        <w:rPr>
          <w:rFonts w:ascii="Garamond" w:hAnsi="Garamond"/>
        </w:rPr>
        <w:t>)</w:t>
      </w:r>
    </w:p>
    <w:p w14:paraId="368EB98F" w14:textId="77777777" w:rsidR="00206189" w:rsidRPr="00793D59" w:rsidRDefault="002734DE" w:rsidP="00206189">
      <w:pPr>
        <w:rPr>
          <w:rStyle w:val="Hyperlink"/>
          <w:rFonts w:ascii="Garamond" w:hAnsi="Garamond"/>
        </w:rPr>
      </w:pPr>
      <w:hyperlink r:id="rId11" w:history="1">
        <w:r w:rsidR="00206189" w:rsidRPr="00793D59">
          <w:rPr>
            <w:rStyle w:val="Hyperlink"/>
            <w:rFonts w:ascii="Garamond" w:hAnsi="Garamond"/>
          </w:rPr>
          <w:t>Ten Suggestions for Preserving Academic Integrity</w:t>
        </w:r>
      </w:hyperlink>
      <w:r w:rsidR="00206189" w:rsidRPr="00793D59">
        <w:rPr>
          <w:rStyle w:val="markq3dlvlanb"/>
          <w:rFonts w:ascii="Garamond" w:hAnsi="Garamond"/>
          <w:color w:val="000000"/>
        </w:rPr>
        <w:t xml:space="preserve"> </w:t>
      </w:r>
      <w:r w:rsidR="00206189" w:rsidRPr="00793D59">
        <w:rPr>
          <w:rFonts w:ascii="Garamond" w:hAnsi="Garamond"/>
        </w:rPr>
        <w:t>(go.osu.edu/ten-suggestions)</w:t>
      </w:r>
    </w:p>
    <w:p w14:paraId="1C71650A" w14:textId="77777777" w:rsidR="00206189" w:rsidRPr="00793D59" w:rsidRDefault="002734DE" w:rsidP="00206189">
      <w:pPr>
        <w:rPr>
          <w:rStyle w:val="Hyperlink"/>
          <w:rFonts w:ascii="Garamond" w:hAnsi="Garamond"/>
        </w:rPr>
      </w:pPr>
      <w:hyperlink r:id="rId12" w:history="1">
        <w:r w:rsidR="00206189" w:rsidRPr="00793D59">
          <w:rPr>
            <w:rStyle w:val="Hyperlink"/>
            <w:rFonts w:ascii="Garamond" w:hAnsi="Garamond"/>
          </w:rPr>
          <w:t>Eight Cardinal Rules of Academic Integrity</w:t>
        </w:r>
      </w:hyperlink>
      <w:r w:rsidR="00206189" w:rsidRPr="00793D59">
        <w:rPr>
          <w:rFonts w:ascii="Garamond" w:hAnsi="Garamond"/>
        </w:rPr>
        <w:t xml:space="preserve"> (go.osu.edu/cardinal-rules)</w:t>
      </w:r>
    </w:p>
    <w:p w14:paraId="453DEC0D" w14:textId="77777777" w:rsidR="00206189" w:rsidRPr="00793D59" w:rsidRDefault="00206189" w:rsidP="00206189">
      <w:pPr>
        <w:rPr>
          <w:rFonts w:ascii="Garamond" w:hAnsi="Garamond" w:cs="Times New Roman"/>
          <w:b/>
        </w:rPr>
      </w:pPr>
    </w:p>
    <w:p w14:paraId="49184236" w14:textId="77777777" w:rsidR="00206189" w:rsidRPr="00793D59" w:rsidRDefault="00206189" w:rsidP="00206189">
      <w:pPr>
        <w:rPr>
          <w:rFonts w:ascii="Garamond" w:hAnsi="Garamond" w:cs="Times New Roman"/>
          <w:b/>
        </w:rPr>
      </w:pPr>
      <w:r w:rsidRPr="00793D59">
        <w:rPr>
          <w:rFonts w:ascii="Garamond" w:hAnsi="Garamond" w:cs="Times New Roman"/>
          <w:b/>
        </w:rPr>
        <w:t>Technology Support</w:t>
      </w:r>
    </w:p>
    <w:p w14:paraId="42B0FA24" w14:textId="77777777" w:rsidR="00206189" w:rsidRPr="00793D59" w:rsidRDefault="00206189" w:rsidP="00206189">
      <w:pPr>
        <w:rPr>
          <w:rFonts w:ascii="Garamond" w:hAnsi="Garamond" w:cs="Times New Roman"/>
        </w:rPr>
      </w:pPr>
      <w:r w:rsidRPr="00793D59">
        <w:rPr>
          <w:rFonts w:ascii="Garamond" w:hAnsi="Garamond" w:cs="Times New Roman"/>
        </w:rPr>
        <w:t xml:space="preserve">For help with your password, university email, </w:t>
      </w:r>
      <w:proofErr w:type="spellStart"/>
      <w:r w:rsidRPr="00793D59">
        <w:rPr>
          <w:rFonts w:ascii="Garamond" w:hAnsi="Garamond" w:cs="Times New Roman"/>
        </w:rPr>
        <w:t>CarmenCanvas</w:t>
      </w:r>
      <w:proofErr w:type="spellEnd"/>
      <w:r w:rsidRPr="00793D59">
        <w:rPr>
          <w:rFonts w:ascii="Garamond" w:hAnsi="Garamond" w:cs="Times New Roman"/>
        </w:rPr>
        <w:t>, or any other technology issues, questions or requests, contact the IT Service Desk, which offers 24-hour support, seven days a week.</w:t>
      </w:r>
    </w:p>
    <w:p w14:paraId="1A791FD5" w14:textId="77777777" w:rsidR="00206189" w:rsidRPr="00793D59" w:rsidRDefault="00206189" w:rsidP="00206189">
      <w:pPr>
        <w:rPr>
          <w:rFonts w:ascii="Garamond" w:hAnsi="Garamond" w:cs="Times New Roman"/>
        </w:rPr>
      </w:pPr>
    </w:p>
    <w:p w14:paraId="33C6DF4F" w14:textId="77777777" w:rsidR="00206189" w:rsidRPr="00793D59" w:rsidRDefault="00206189" w:rsidP="00206189">
      <w:pPr>
        <w:pStyle w:val="ListParagraph"/>
        <w:numPr>
          <w:ilvl w:val="0"/>
          <w:numId w:val="8"/>
        </w:numPr>
        <w:spacing w:after="120" w:line="300" w:lineRule="auto"/>
        <w:contextualSpacing w:val="0"/>
        <w:rPr>
          <w:rFonts w:ascii="Garamond" w:hAnsi="Garamond"/>
        </w:rPr>
      </w:pPr>
      <w:r w:rsidRPr="00793D59">
        <w:rPr>
          <w:rFonts w:ascii="Garamond" w:hAnsi="Garamond"/>
          <w:b/>
          <w:bCs/>
        </w:rPr>
        <w:t>Self Service and Chat</w:t>
      </w:r>
      <w:r w:rsidRPr="00793D59">
        <w:rPr>
          <w:rFonts w:ascii="Garamond" w:hAnsi="Garamond"/>
        </w:rPr>
        <w:t xml:space="preserve">: </w:t>
      </w:r>
      <w:hyperlink r:id="rId13" w:history="1">
        <w:r w:rsidRPr="00793D59">
          <w:rPr>
            <w:rStyle w:val="Hyperlink"/>
            <w:rFonts w:ascii="Garamond" w:hAnsi="Garamond"/>
          </w:rPr>
          <w:t>go.osu.edu/it</w:t>
        </w:r>
      </w:hyperlink>
    </w:p>
    <w:p w14:paraId="6F71A4A0" w14:textId="77777777" w:rsidR="00206189" w:rsidRPr="00793D59" w:rsidRDefault="00206189" w:rsidP="00206189">
      <w:pPr>
        <w:pStyle w:val="ListParagraph"/>
        <w:numPr>
          <w:ilvl w:val="0"/>
          <w:numId w:val="8"/>
        </w:numPr>
        <w:spacing w:after="120" w:line="300" w:lineRule="auto"/>
        <w:contextualSpacing w:val="0"/>
        <w:rPr>
          <w:rFonts w:ascii="Garamond" w:hAnsi="Garamond"/>
        </w:rPr>
      </w:pPr>
      <w:r w:rsidRPr="00793D59">
        <w:rPr>
          <w:rFonts w:ascii="Garamond" w:hAnsi="Garamond"/>
          <w:b/>
          <w:bCs/>
        </w:rPr>
        <w:t>Phone:</w:t>
      </w:r>
      <w:r w:rsidRPr="00793D59">
        <w:rPr>
          <w:rFonts w:ascii="Garamond" w:hAnsi="Garamond"/>
        </w:rPr>
        <w:t xml:space="preserve"> </w:t>
      </w:r>
      <w:hyperlink r:id="rId14" w:history="1">
        <w:r w:rsidRPr="00793D59">
          <w:rPr>
            <w:rStyle w:val="Hyperlink"/>
            <w:rFonts w:ascii="Garamond" w:hAnsi="Garamond"/>
          </w:rPr>
          <w:t>614-688-4357 (HELP)</w:t>
        </w:r>
      </w:hyperlink>
      <w:r w:rsidRPr="00793D59">
        <w:rPr>
          <w:rFonts w:ascii="Garamond" w:hAnsi="Garamond"/>
        </w:rPr>
        <w:t xml:space="preserve"> </w:t>
      </w:r>
    </w:p>
    <w:p w14:paraId="75C5808A" w14:textId="77777777" w:rsidR="00206189" w:rsidRPr="00793D59" w:rsidRDefault="00206189" w:rsidP="00206189">
      <w:pPr>
        <w:pStyle w:val="ListParagraph"/>
        <w:numPr>
          <w:ilvl w:val="0"/>
          <w:numId w:val="8"/>
        </w:numPr>
        <w:spacing w:after="120" w:line="300" w:lineRule="auto"/>
        <w:contextualSpacing w:val="0"/>
        <w:rPr>
          <w:rFonts w:ascii="Garamond" w:hAnsi="Garamond"/>
        </w:rPr>
      </w:pPr>
      <w:r w:rsidRPr="00793D59">
        <w:rPr>
          <w:rFonts w:ascii="Garamond" w:hAnsi="Garamond"/>
          <w:b/>
          <w:bCs/>
        </w:rPr>
        <w:t>Email:</w:t>
      </w:r>
      <w:r w:rsidRPr="00793D59">
        <w:rPr>
          <w:rFonts w:ascii="Garamond" w:hAnsi="Garamond"/>
        </w:rPr>
        <w:t> </w:t>
      </w:r>
      <w:hyperlink r:id="rId15" w:history="1">
        <w:r w:rsidRPr="00793D59">
          <w:rPr>
            <w:rStyle w:val="Hyperlink"/>
            <w:rFonts w:ascii="Garamond" w:hAnsi="Garamond"/>
          </w:rPr>
          <w:t>servicedesk@osu.edu</w:t>
        </w:r>
      </w:hyperlink>
    </w:p>
    <w:p w14:paraId="45593B79" w14:textId="77777777" w:rsidR="00206189" w:rsidRPr="00793D59" w:rsidRDefault="00206189" w:rsidP="00206189">
      <w:pPr>
        <w:rPr>
          <w:rFonts w:ascii="Garamond" w:hAnsi="Garamond" w:cs="Times New Roman"/>
          <w:b/>
          <w:bCs/>
        </w:rPr>
      </w:pPr>
    </w:p>
    <w:p w14:paraId="0B4B798F" w14:textId="1082E73A" w:rsidR="00206189" w:rsidRDefault="00206189" w:rsidP="00206189">
      <w:pPr>
        <w:rPr>
          <w:ins w:id="1" w:author="Shanahan, Daniel" w:date="2022-04-26T11:20:00Z"/>
          <w:rFonts w:ascii="Garamond" w:hAnsi="Garamond" w:cs="Times New Roman"/>
          <w:b/>
          <w:bCs/>
        </w:rPr>
      </w:pPr>
      <w:r w:rsidRPr="00793D59">
        <w:rPr>
          <w:rFonts w:ascii="Garamond" w:hAnsi="Garamond" w:cs="Times New Roman"/>
          <w:b/>
          <w:bCs/>
        </w:rPr>
        <w:t>Accessibility Accommodations for Students with Disabilities</w:t>
      </w:r>
    </w:p>
    <w:p w14:paraId="08ED68CD" w14:textId="77777777" w:rsidR="006423FC" w:rsidRPr="00793D59" w:rsidRDefault="006423FC" w:rsidP="00206189">
      <w:pPr>
        <w:rPr>
          <w:rFonts w:ascii="Garamond" w:hAnsi="Garamond" w:cs="Times New Roman"/>
          <w:b/>
          <w:bCs/>
        </w:rPr>
      </w:pPr>
    </w:p>
    <w:p w14:paraId="127737BE" w14:textId="1FBC2923" w:rsidR="006423FC" w:rsidRPr="009769DD" w:rsidRDefault="006423FC" w:rsidP="006423FC">
      <w:pPr>
        <w:rPr>
          <w:rFonts w:ascii="Garamond" w:hAnsi="Garamond" w:cs="Times New Roman"/>
          <w:sz w:val="32"/>
          <w:szCs w:val="32"/>
        </w:rPr>
      </w:pPr>
      <w:r w:rsidRPr="009769DD">
        <w:rPr>
          <w:rFonts w:ascii="Garamond" w:hAnsi="Garamond" w:cs="Times New Roman"/>
          <w:b/>
          <w:bCs/>
          <w:sz w:val="32"/>
          <w:szCs w:val="32"/>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w:t>
      </w:r>
      <w:proofErr w:type="gramStart"/>
      <w:r w:rsidRPr="009769DD">
        <w:rPr>
          <w:rFonts w:ascii="Garamond" w:hAnsi="Garamond" w:cs="Times New Roman"/>
          <w:b/>
          <w:bCs/>
          <w:sz w:val="32"/>
          <w:szCs w:val="32"/>
        </w:rPr>
        <w:t>make arrangements</w:t>
      </w:r>
      <w:proofErr w:type="gramEnd"/>
      <w:r w:rsidRPr="009769DD">
        <w:rPr>
          <w:rFonts w:ascii="Garamond" w:hAnsi="Garamond" w:cs="Times New Roman"/>
          <w:b/>
          <w:bCs/>
          <w:sz w:val="32"/>
          <w:szCs w:val="32"/>
        </w:rPr>
        <w:t xml:space="preserve"> with me as soon as possible to discuss your accommodations so that they may be implemented in a timely fashion. SLDS contact information: slds@osu.edu; 614-292-3307; slds.osu.edu; 098 Baker Hall, 113 W. 12th Avenue</w:t>
      </w:r>
      <w:r w:rsidRPr="009769DD">
        <w:rPr>
          <w:rFonts w:ascii="Garamond" w:hAnsi="Garamond" w:cs="Times New Roman"/>
          <w:sz w:val="32"/>
          <w:szCs w:val="32"/>
        </w:rPr>
        <w:t xml:space="preserve">. </w:t>
      </w:r>
    </w:p>
    <w:p w14:paraId="68477F81" w14:textId="77777777" w:rsidR="00206189" w:rsidRPr="00793D59" w:rsidRDefault="00206189" w:rsidP="00206189">
      <w:pPr>
        <w:pStyle w:val="Heading3"/>
        <w:rPr>
          <w:rFonts w:ascii="Garamond" w:hAnsi="Garamond" w:cs="Times New Roman"/>
        </w:rPr>
      </w:pPr>
      <w:r w:rsidRPr="00793D59">
        <w:rPr>
          <w:rFonts w:ascii="Garamond" w:hAnsi="Garamond" w:cs="Times New Roman"/>
        </w:rPr>
        <w:t>Disability Services Contact Information</w:t>
      </w:r>
    </w:p>
    <w:p w14:paraId="19F36988" w14:textId="77777777" w:rsidR="00206189" w:rsidRPr="00793D59" w:rsidRDefault="00206189" w:rsidP="00206189">
      <w:pPr>
        <w:pStyle w:val="ListParagraph"/>
        <w:numPr>
          <w:ilvl w:val="0"/>
          <w:numId w:val="9"/>
        </w:numPr>
        <w:spacing w:after="120" w:line="300" w:lineRule="auto"/>
        <w:contextualSpacing w:val="0"/>
        <w:rPr>
          <w:rFonts w:ascii="Garamond" w:hAnsi="Garamond"/>
        </w:rPr>
      </w:pPr>
      <w:r w:rsidRPr="00793D59">
        <w:rPr>
          <w:rFonts w:ascii="Garamond" w:hAnsi="Garamond"/>
        </w:rPr>
        <w:t xml:space="preserve">Phone: </w:t>
      </w:r>
      <w:hyperlink r:id="rId16" w:history="1">
        <w:r w:rsidRPr="00793D59">
          <w:rPr>
            <w:rStyle w:val="Hyperlink"/>
            <w:rFonts w:ascii="Garamond" w:hAnsi="Garamond"/>
          </w:rPr>
          <w:t>614-292-3307</w:t>
        </w:r>
      </w:hyperlink>
    </w:p>
    <w:p w14:paraId="2A244EF0" w14:textId="77777777" w:rsidR="00206189" w:rsidRPr="00793D59" w:rsidRDefault="00206189" w:rsidP="00206189">
      <w:pPr>
        <w:pStyle w:val="ListParagraph"/>
        <w:numPr>
          <w:ilvl w:val="0"/>
          <w:numId w:val="9"/>
        </w:numPr>
        <w:spacing w:after="120" w:line="300" w:lineRule="auto"/>
        <w:contextualSpacing w:val="0"/>
        <w:rPr>
          <w:rFonts w:ascii="Garamond" w:hAnsi="Garamond"/>
        </w:rPr>
      </w:pPr>
      <w:r w:rsidRPr="00793D59">
        <w:rPr>
          <w:rFonts w:ascii="Garamond" w:hAnsi="Garamond"/>
        </w:rPr>
        <w:t xml:space="preserve">Website: </w:t>
      </w:r>
      <w:hyperlink r:id="rId17" w:history="1">
        <w:r w:rsidRPr="00793D59">
          <w:rPr>
            <w:rStyle w:val="Hyperlink"/>
            <w:rFonts w:ascii="Garamond" w:hAnsi="Garamond"/>
          </w:rPr>
          <w:t>slds.osu.edu</w:t>
        </w:r>
      </w:hyperlink>
    </w:p>
    <w:p w14:paraId="4DF5206F" w14:textId="77777777" w:rsidR="00206189" w:rsidRPr="00793D59" w:rsidRDefault="00206189" w:rsidP="00206189">
      <w:pPr>
        <w:pStyle w:val="ListParagraph"/>
        <w:numPr>
          <w:ilvl w:val="0"/>
          <w:numId w:val="9"/>
        </w:numPr>
        <w:spacing w:after="120" w:line="300" w:lineRule="auto"/>
        <w:contextualSpacing w:val="0"/>
        <w:rPr>
          <w:rFonts w:ascii="Garamond" w:hAnsi="Garamond"/>
        </w:rPr>
      </w:pPr>
      <w:r w:rsidRPr="00793D59">
        <w:rPr>
          <w:rFonts w:ascii="Garamond" w:hAnsi="Garamond"/>
        </w:rPr>
        <w:t xml:space="preserve">Email: </w:t>
      </w:r>
      <w:hyperlink r:id="rId18" w:history="1">
        <w:r w:rsidRPr="00793D59">
          <w:rPr>
            <w:rStyle w:val="Hyperlink"/>
            <w:rFonts w:ascii="Garamond" w:hAnsi="Garamond"/>
          </w:rPr>
          <w:t>slds@osu.edu</w:t>
        </w:r>
      </w:hyperlink>
    </w:p>
    <w:p w14:paraId="7C953AB7" w14:textId="7C47E3AB" w:rsidR="00206189" w:rsidRPr="00AB1B49" w:rsidRDefault="00206189" w:rsidP="00206189">
      <w:pPr>
        <w:pStyle w:val="ListParagraph"/>
        <w:numPr>
          <w:ilvl w:val="0"/>
          <w:numId w:val="9"/>
        </w:numPr>
        <w:spacing w:after="120" w:line="300" w:lineRule="auto"/>
        <w:contextualSpacing w:val="0"/>
        <w:rPr>
          <w:rFonts w:ascii="Garamond" w:hAnsi="Garamond"/>
        </w:rPr>
      </w:pPr>
      <w:r w:rsidRPr="00793D59">
        <w:rPr>
          <w:rFonts w:ascii="Garamond" w:hAnsi="Garamond"/>
        </w:rPr>
        <w:t xml:space="preserve">In person: </w:t>
      </w:r>
      <w:hyperlink r:id="rId19" w:history="1">
        <w:r w:rsidRPr="00793D59">
          <w:rPr>
            <w:rStyle w:val="Hyperlink"/>
            <w:rFonts w:ascii="Garamond" w:hAnsi="Garamond"/>
          </w:rPr>
          <w:t>Baker Hall 098, 113 W. 12th Avenue</w:t>
        </w:r>
      </w:hyperlink>
    </w:p>
    <w:p w14:paraId="03FA7A57" w14:textId="77777777" w:rsidR="00206189" w:rsidRPr="00793D59" w:rsidRDefault="00206189" w:rsidP="00206189">
      <w:pPr>
        <w:rPr>
          <w:rFonts w:ascii="Garamond" w:hAnsi="Garamond" w:cs="Times New Roman"/>
          <w:b/>
        </w:rPr>
      </w:pPr>
      <w:r w:rsidRPr="00793D59">
        <w:rPr>
          <w:rFonts w:ascii="Garamond" w:hAnsi="Garamond" w:cs="Times New Roman"/>
          <w:b/>
        </w:rPr>
        <w:t>Accessibility of Course Technology</w:t>
      </w:r>
    </w:p>
    <w:p w14:paraId="3B3418D3" w14:textId="2EE929E2" w:rsidR="00206189" w:rsidRPr="00793D59" w:rsidRDefault="00206189" w:rsidP="00206189">
      <w:pPr>
        <w:rPr>
          <w:rFonts w:ascii="Garamond" w:hAnsi="Garamond" w:cs="Times New Roman"/>
        </w:rPr>
      </w:pPr>
      <w:r w:rsidRPr="00793D59">
        <w:rPr>
          <w:rFonts w:ascii="Garamond" w:hAnsi="Garamond" w:cs="Times New Roman"/>
        </w:rPr>
        <w:t xml:space="preserve">This course requires use of </w:t>
      </w:r>
      <w:proofErr w:type="spellStart"/>
      <w:r w:rsidRPr="00793D59">
        <w:rPr>
          <w:rFonts w:ascii="Garamond" w:hAnsi="Garamond" w:cs="Times New Roman"/>
        </w:rPr>
        <w:t>CarmenCanvas</w:t>
      </w:r>
      <w:proofErr w:type="spellEnd"/>
      <w:r w:rsidRPr="00793D59">
        <w:rPr>
          <w:rFonts w:ascii="Garamond" w:hAnsi="Garamond" w:cs="Times New Roman"/>
        </w:rPr>
        <w:t xml:space="preserve"> (</w:t>
      </w:r>
      <w:commentRangeStart w:id="2"/>
      <w:commentRangeStart w:id="3"/>
      <w:r w:rsidRPr="00793D59">
        <w:rPr>
          <w:rFonts w:ascii="Garamond" w:hAnsi="Garamond" w:cs="Times New Roman"/>
        </w:rPr>
        <w:t>Ohio State's learning management system) and other online communication and multimedia tools. If you need additional services to use these technologies, please request accommodations with your instructor. </w:t>
      </w:r>
      <w:commentRangeEnd w:id="2"/>
      <w:r w:rsidR="00AD3F7B">
        <w:rPr>
          <w:rStyle w:val="CommentReference"/>
        </w:rPr>
        <w:commentReference w:id="2"/>
      </w:r>
      <w:commentRangeEnd w:id="3"/>
      <w:r w:rsidR="002E2A77">
        <w:rPr>
          <w:rStyle w:val="CommentReference"/>
        </w:rPr>
        <w:commentReference w:id="3"/>
      </w:r>
    </w:p>
    <w:p w14:paraId="58A9197D" w14:textId="77777777" w:rsidR="00206189" w:rsidRPr="00793D59" w:rsidRDefault="002734DE" w:rsidP="00206189">
      <w:pPr>
        <w:rPr>
          <w:rStyle w:val="Hyperlink"/>
          <w:rFonts w:ascii="Garamond" w:hAnsi="Garamond"/>
          <w:color w:val="000000" w:themeColor="text1"/>
        </w:rPr>
      </w:pPr>
      <w:hyperlink r:id="rId24" w:history="1">
        <w:proofErr w:type="spellStart"/>
        <w:r w:rsidR="00206189" w:rsidRPr="00793D59">
          <w:rPr>
            <w:rStyle w:val="Hyperlink"/>
            <w:rFonts w:ascii="Garamond" w:hAnsi="Garamond"/>
          </w:rPr>
          <w:t>CarmenCanvas</w:t>
        </w:r>
        <w:proofErr w:type="spellEnd"/>
        <w:r w:rsidR="00206189" w:rsidRPr="00793D59">
          <w:rPr>
            <w:rStyle w:val="Hyperlink"/>
            <w:rFonts w:ascii="Garamond" w:hAnsi="Garamond"/>
          </w:rPr>
          <w:t xml:space="preserve"> accessibility</w:t>
        </w:r>
      </w:hyperlink>
      <w:r w:rsidR="00206189" w:rsidRPr="00793D59">
        <w:rPr>
          <w:rStyle w:val="Hyperlink"/>
          <w:rFonts w:ascii="Garamond" w:hAnsi="Garamond"/>
          <w:color w:val="000000" w:themeColor="text1"/>
        </w:rPr>
        <w:t xml:space="preserve"> (</w:t>
      </w:r>
      <w:r w:rsidR="00206189" w:rsidRPr="00793D59">
        <w:rPr>
          <w:rFonts w:ascii="Garamond" w:hAnsi="Garamond"/>
        </w:rPr>
        <w:t>go.osu.edu/canvas-accessibility</w:t>
      </w:r>
      <w:r w:rsidR="00206189" w:rsidRPr="00793D59">
        <w:rPr>
          <w:rStyle w:val="Hyperlink"/>
          <w:rFonts w:ascii="Garamond" w:hAnsi="Garamond"/>
          <w:color w:val="000000" w:themeColor="text1"/>
        </w:rPr>
        <w:t>)</w:t>
      </w:r>
    </w:p>
    <w:p w14:paraId="6A43AB25" w14:textId="77777777" w:rsidR="00206189" w:rsidRPr="00793D59" w:rsidRDefault="00206189" w:rsidP="00206189">
      <w:pPr>
        <w:rPr>
          <w:rFonts w:ascii="Garamond" w:hAnsi="Garamond"/>
        </w:rPr>
      </w:pPr>
      <w:r w:rsidRPr="00793D59">
        <w:rPr>
          <w:rFonts w:ascii="Garamond" w:hAnsi="Garamond"/>
        </w:rPr>
        <w:t>Streaming audio and video</w:t>
      </w:r>
    </w:p>
    <w:commentRangeStart w:id="4"/>
    <w:p w14:paraId="4109A95F" w14:textId="77777777" w:rsidR="00206189" w:rsidRPr="00793D59" w:rsidRDefault="002E2A77" w:rsidP="00206189">
      <w:pPr>
        <w:rPr>
          <w:rFonts w:ascii="Garamond" w:hAnsi="Garamond"/>
          <w:color w:val="000000"/>
        </w:rPr>
      </w:pPr>
      <w:r>
        <w:fldChar w:fldCharType="begin"/>
      </w:r>
      <w:r>
        <w:instrText xml:space="preserve"> HYPERLINK "https://go.osu.edu/zoom-accessibility" </w:instrText>
      </w:r>
      <w:r>
        <w:fldChar w:fldCharType="separate"/>
      </w:r>
      <w:proofErr w:type="spellStart"/>
      <w:r w:rsidR="00206189" w:rsidRPr="00793D59">
        <w:rPr>
          <w:rStyle w:val="Hyperlink"/>
          <w:rFonts w:ascii="Garamond" w:hAnsi="Garamond"/>
        </w:rPr>
        <w:t>CarmenZoom</w:t>
      </w:r>
      <w:proofErr w:type="spellEnd"/>
      <w:r w:rsidR="00206189" w:rsidRPr="00793D59">
        <w:rPr>
          <w:rStyle w:val="Hyperlink"/>
          <w:rFonts w:ascii="Garamond" w:hAnsi="Garamond"/>
        </w:rPr>
        <w:t xml:space="preserve"> accessibility</w:t>
      </w:r>
      <w:r>
        <w:rPr>
          <w:rStyle w:val="Hyperlink"/>
          <w:rFonts w:ascii="Garamond" w:hAnsi="Garamond"/>
        </w:rPr>
        <w:fldChar w:fldCharType="end"/>
      </w:r>
      <w:r w:rsidR="00206189" w:rsidRPr="00793D59">
        <w:rPr>
          <w:rFonts w:ascii="Garamond" w:hAnsi="Garamond"/>
          <w:color w:val="000000"/>
        </w:rPr>
        <w:t xml:space="preserve"> </w:t>
      </w:r>
      <w:r w:rsidR="00206189" w:rsidRPr="00793D59">
        <w:rPr>
          <w:rFonts w:ascii="Garamond" w:hAnsi="Garamond"/>
        </w:rPr>
        <w:t>(go.osu.edu/zoom-accessibility)</w:t>
      </w:r>
      <w:commentRangeEnd w:id="4"/>
      <w:r w:rsidR="00AD3F7B">
        <w:rPr>
          <w:rStyle w:val="CommentReference"/>
        </w:rPr>
        <w:commentReference w:id="4"/>
      </w:r>
    </w:p>
    <w:p w14:paraId="2AB36FD0" w14:textId="77777777" w:rsidR="00206189" w:rsidRPr="00793D59" w:rsidRDefault="00206189" w:rsidP="00206189">
      <w:pPr>
        <w:rPr>
          <w:rFonts w:ascii="Garamond" w:hAnsi="Garamond"/>
        </w:rPr>
      </w:pPr>
      <w:r w:rsidRPr="00793D59">
        <w:rPr>
          <w:rFonts w:ascii="Garamond" w:hAnsi="Garamond"/>
        </w:rPr>
        <w:t>Collaborative course tools</w:t>
      </w:r>
    </w:p>
    <w:p w14:paraId="40D55149" w14:textId="77777777" w:rsidR="00206189" w:rsidRPr="00793D59" w:rsidRDefault="00206189" w:rsidP="00206189">
      <w:pPr>
        <w:rPr>
          <w:rFonts w:ascii="Garamond" w:hAnsi="Garamond" w:cs="Times New Roman"/>
        </w:rPr>
      </w:pPr>
    </w:p>
    <w:p w14:paraId="529C2560" w14:textId="41F89D77" w:rsidR="00206189" w:rsidRPr="00793D59" w:rsidRDefault="00206189" w:rsidP="00206189">
      <w:pPr>
        <w:rPr>
          <w:rFonts w:ascii="Garamond" w:hAnsi="Garamond" w:cs="Times New Roman"/>
        </w:rPr>
      </w:pPr>
      <w:r w:rsidRPr="00793D59">
        <w:rPr>
          <w:rFonts w:ascii="Garamond" w:hAnsi="Garamond" w:cs="Times New Roman"/>
          <w:b/>
          <w:bCs/>
        </w:rPr>
        <w:t>Counseling Services:</w:t>
      </w:r>
      <w:r w:rsidRPr="00793D59">
        <w:rPr>
          <w:rFonts w:ascii="Garamond" w:hAnsi="Garamond" w:cs="Times New Roman"/>
          <w:bCs/>
          <w:color w:val="222222"/>
          <w:shd w:val="clear" w:color="auto" w:fill="FFFFFF"/>
        </w:rPr>
        <w:t xml:space="preserve"> 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 Counseling and Consultation Services (CCS) by visiting ccs.osu.edu or calling (614) 292- 5766. CCS is located on the 4th Floor of the Younkin Success Center and 10th Floor of Lincoln Tower. You can reach an on-call counselor when CCS is closed at (614) 292-5766 and </w:t>
      </w:r>
      <w:r w:rsidR="002E2A77" w:rsidRPr="00793D59">
        <w:rPr>
          <w:rFonts w:ascii="Garamond" w:hAnsi="Garamond" w:cs="Times New Roman"/>
          <w:bCs/>
          <w:color w:val="222222"/>
          <w:shd w:val="clear" w:color="auto" w:fill="FFFFFF"/>
        </w:rPr>
        <w:t>24</w:t>
      </w:r>
      <w:r w:rsidR="002E2A77">
        <w:rPr>
          <w:rFonts w:ascii="Garamond" w:hAnsi="Garamond" w:cs="Times New Roman"/>
          <w:bCs/>
          <w:color w:val="222222"/>
          <w:shd w:val="clear" w:color="auto" w:fill="FFFFFF"/>
        </w:rPr>
        <w:t>-</w:t>
      </w:r>
      <w:r w:rsidRPr="00793D59">
        <w:rPr>
          <w:rFonts w:ascii="Garamond" w:hAnsi="Garamond" w:cs="Times New Roman"/>
          <w:bCs/>
          <w:color w:val="222222"/>
          <w:shd w:val="clear" w:color="auto" w:fill="FFFFFF"/>
        </w:rPr>
        <w:t>hour emergency help is also available through the 24/7 National Prevention Hotline at 1-(800)-273-TALK or at suicidepreventionlifeline.org.</w:t>
      </w:r>
    </w:p>
    <w:p w14:paraId="4B52B522" w14:textId="77777777" w:rsidR="00206189" w:rsidRPr="00793D59" w:rsidRDefault="00206189" w:rsidP="00206189">
      <w:pPr>
        <w:rPr>
          <w:rFonts w:ascii="Garamond" w:hAnsi="Garamond" w:cs="Times New Roman"/>
        </w:rPr>
      </w:pPr>
    </w:p>
    <w:p w14:paraId="3EFBAA59" w14:textId="77777777" w:rsidR="00206189" w:rsidRPr="00793D59" w:rsidRDefault="00206189" w:rsidP="00206189">
      <w:pPr>
        <w:rPr>
          <w:rFonts w:ascii="Garamond" w:hAnsi="Garamond"/>
        </w:rPr>
      </w:pPr>
      <w:r w:rsidRPr="00793D59">
        <w:rPr>
          <w:rFonts w:ascii="Garamond" w:hAnsi="Garamond" w:cs="Times New Roman"/>
          <w:b/>
        </w:rPr>
        <w:t xml:space="preserve">Buckeyes ACT: </w:t>
      </w:r>
      <w:r w:rsidRPr="00793D59">
        <w:rPr>
          <w:rFonts w:ascii="Garamond" w:hAnsi="Garamond" w:cs="Times New Roman"/>
          <w:bCs/>
        </w:rPr>
        <w:t xml:space="preserve">Buckeyes ACT is a comprehensive, community-wide plan to address sexual assault, sexual misconduct, and relationship violence. All OSU employees are required to report instances of sexual misconduct to the Title IX coordinator in the Office of Institutional Equity. The survivor will then receive resources to help them understand their choices, but they are not obligated to participate in further processes. For more information, please visit </w:t>
      </w:r>
      <w:hyperlink r:id="rId25" w:history="1">
        <w:r w:rsidRPr="00793D59">
          <w:rPr>
            <w:rStyle w:val="Hyperlink"/>
            <w:rFonts w:ascii="Garamond" w:hAnsi="Garamond"/>
          </w:rPr>
          <w:t>https://titleix.osu.edu/</w:t>
        </w:r>
      </w:hyperlink>
      <w:r w:rsidRPr="00793D59">
        <w:rPr>
          <w:rFonts w:ascii="Garamond" w:hAnsi="Garamond"/>
        </w:rPr>
        <w:t>.</w:t>
      </w:r>
    </w:p>
    <w:p w14:paraId="57C2FFBB" w14:textId="77777777" w:rsidR="00206189" w:rsidRPr="00793D59" w:rsidRDefault="00206189" w:rsidP="00206189">
      <w:pPr>
        <w:rPr>
          <w:rFonts w:ascii="Garamond" w:hAnsi="Garamond" w:cs="Times New Roman"/>
          <w:bCs/>
        </w:rPr>
      </w:pPr>
    </w:p>
    <w:p w14:paraId="6ED99C3F" w14:textId="2B3D4CAB" w:rsidR="00206189" w:rsidRDefault="00206189" w:rsidP="00206189">
      <w:pPr>
        <w:rPr>
          <w:rFonts w:ascii="Garamond" w:hAnsi="Garamond" w:cs="Times New Roman"/>
          <w:bCs/>
          <w:color w:val="222222"/>
          <w:shd w:val="clear" w:color="auto" w:fill="FFFFFF"/>
        </w:rPr>
      </w:pPr>
      <w:r w:rsidRPr="00793D59">
        <w:rPr>
          <w:rFonts w:ascii="Garamond" w:hAnsi="Garamond" w:cs="Times New Roman"/>
          <w:b/>
        </w:rPr>
        <w:t>Statement on Diversity</w:t>
      </w:r>
      <w:r w:rsidRPr="00793D59">
        <w:rPr>
          <w:rFonts w:ascii="Garamond" w:hAnsi="Garamond" w:cs="Times New Roman"/>
        </w:rPr>
        <w:t xml:space="preserve">: </w:t>
      </w:r>
      <w:r w:rsidRPr="00793D59">
        <w:rPr>
          <w:rFonts w:ascii="Garamond" w:hAnsi="Garamond" w:cs="Times New Roman"/>
          <w:bCs/>
          <w:color w:val="222222"/>
          <w:shd w:val="clear" w:color="auto" w:fill="FFFFFF"/>
        </w:rPr>
        <w:t>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69B2F6CA" w14:textId="11B285D7" w:rsidR="002D160E" w:rsidRDefault="002D160E" w:rsidP="00206189">
      <w:pPr>
        <w:rPr>
          <w:rFonts w:ascii="Garamond" w:hAnsi="Garamond" w:cs="Times New Roman"/>
          <w:bCs/>
          <w:color w:val="222222"/>
          <w:shd w:val="clear" w:color="auto" w:fill="FFFFFF"/>
        </w:rPr>
      </w:pPr>
    </w:p>
    <w:p w14:paraId="08C55683" w14:textId="0548D83C" w:rsidR="002D160E" w:rsidRPr="002D160E" w:rsidRDefault="002D160E" w:rsidP="00206189">
      <w:pPr>
        <w:rPr>
          <w:rFonts w:ascii="Garamond" w:hAnsi="Garamond" w:cs="Times New Roman"/>
          <w:b/>
          <w:color w:val="222222"/>
          <w:shd w:val="clear" w:color="auto" w:fill="FFFFFF"/>
        </w:rPr>
      </w:pPr>
      <w:r>
        <w:rPr>
          <w:rFonts w:ascii="Garamond" w:hAnsi="Garamond" w:cs="Times New Roman"/>
          <w:b/>
          <w:color w:val="222222"/>
          <w:shd w:val="clear" w:color="auto" w:fill="FFFFFF"/>
        </w:rPr>
        <w:t>Course schedule</w:t>
      </w:r>
      <w:r w:rsidR="00927CFB">
        <w:rPr>
          <w:rFonts w:ascii="Garamond" w:hAnsi="Garamond" w:cs="Times New Roman"/>
          <w:b/>
          <w:color w:val="222222"/>
          <w:shd w:val="clear" w:color="auto" w:fill="FFFFFF"/>
        </w:rPr>
        <w:t xml:space="preserve"> (Subject to change)</w:t>
      </w:r>
    </w:p>
    <w:p w14:paraId="59670B4F" w14:textId="43411F00" w:rsidR="00206189" w:rsidRDefault="00206189" w:rsidP="00206189">
      <w:pPr>
        <w:rPr>
          <w:rFonts w:ascii="Garamond" w:hAnsi="Garamond" w:cs="Times New Roman"/>
        </w:rPr>
      </w:pPr>
    </w:p>
    <w:tbl>
      <w:tblPr>
        <w:tblStyle w:val="TableGrid"/>
        <w:tblW w:w="0" w:type="auto"/>
        <w:tblLook w:val="04A0" w:firstRow="1" w:lastRow="0" w:firstColumn="1" w:lastColumn="0" w:noHBand="0" w:noVBand="1"/>
      </w:tblPr>
      <w:tblGrid>
        <w:gridCol w:w="784"/>
        <w:gridCol w:w="4945"/>
        <w:gridCol w:w="1316"/>
        <w:gridCol w:w="1585"/>
      </w:tblGrid>
      <w:tr w:rsidR="00707381" w:rsidRPr="00793D59" w14:paraId="29461A8E" w14:textId="77777777" w:rsidTr="00152797">
        <w:tc>
          <w:tcPr>
            <w:tcW w:w="0" w:type="auto"/>
          </w:tcPr>
          <w:p w14:paraId="5ADE4C98" w14:textId="77777777" w:rsidR="00206189" w:rsidRPr="00793D59" w:rsidRDefault="00206189" w:rsidP="00152797">
            <w:pPr>
              <w:rPr>
                <w:rFonts w:ascii="Garamond" w:hAnsi="Garamond" w:cs="Times New Roman"/>
                <w:b/>
              </w:rPr>
            </w:pPr>
            <w:r w:rsidRPr="00793D59">
              <w:rPr>
                <w:rFonts w:ascii="Garamond" w:hAnsi="Garamond" w:cs="Times New Roman"/>
                <w:b/>
              </w:rPr>
              <w:t>Week</w:t>
            </w:r>
          </w:p>
        </w:tc>
        <w:tc>
          <w:tcPr>
            <w:tcW w:w="0" w:type="auto"/>
          </w:tcPr>
          <w:p w14:paraId="1D2D4AEC" w14:textId="77777777" w:rsidR="00206189" w:rsidRPr="00793D59" w:rsidRDefault="00206189" w:rsidP="00152797">
            <w:pPr>
              <w:rPr>
                <w:rFonts w:ascii="Garamond" w:hAnsi="Garamond" w:cs="Times New Roman"/>
                <w:b/>
              </w:rPr>
            </w:pPr>
            <w:r w:rsidRPr="00793D59">
              <w:rPr>
                <w:rFonts w:ascii="Garamond" w:hAnsi="Garamond" w:cs="Times New Roman"/>
                <w:b/>
              </w:rPr>
              <w:t>Topic</w:t>
            </w:r>
          </w:p>
        </w:tc>
        <w:tc>
          <w:tcPr>
            <w:tcW w:w="0" w:type="auto"/>
          </w:tcPr>
          <w:p w14:paraId="6DA00231" w14:textId="77777777" w:rsidR="00206189" w:rsidRPr="00793D59" w:rsidRDefault="00206189" w:rsidP="00152797">
            <w:pPr>
              <w:rPr>
                <w:rFonts w:ascii="Garamond" w:hAnsi="Garamond" w:cs="Times New Roman"/>
              </w:rPr>
            </w:pPr>
            <w:r w:rsidRPr="00793D59">
              <w:rPr>
                <w:rFonts w:ascii="Garamond" w:hAnsi="Garamond" w:cs="Times New Roman"/>
              </w:rPr>
              <w:t>Assignment</w:t>
            </w:r>
          </w:p>
        </w:tc>
        <w:tc>
          <w:tcPr>
            <w:tcW w:w="0" w:type="auto"/>
          </w:tcPr>
          <w:p w14:paraId="2E81166D" w14:textId="77777777" w:rsidR="00206189" w:rsidRPr="00793D59" w:rsidRDefault="00206189" w:rsidP="00152797">
            <w:pPr>
              <w:rPr>
                <w:rFonts w:ascii="Garamond" w:hAnsi="Garamond" w:cs="Times New Roman"/>
              </w:rPr>
            </w:pPr>
            <w:r w:rsidRPr="00793D59">
              <w:rPr>
                <w:rFonts w:ascii="Garamond" w:hAnsi="Garamond" w:cs="Times New Roman"/>
              </w:rPr>
              <w:t>Project</w:t>
            </w:r>
          </w:p>
        </w:tc>
      </w:tr>
      <w:tr w:rsidR="00707381" w:rsidRPr="00793D59" w14:paraId="2BE1A588" w14:textId="77777777" w:rsidTr="00152797">
        <w:tc>
          <w:tcPr>
            <w:tcW w:w="0" w:type="auto"/>
          </w:tcPr>
          <w:p w14:paraId="017593F4" w14:textId="77777777" w:rsidR="00206189" w:rsidRPr="00793D59" w:rsidRDefault="00206189" w:rsidP="00152797">
            <w:pPr>
              <w:rPr>
                <w:rFonts w:ascii="Garamond" w:hAnsi="Garamond" w:cs="Times New Roman"/>
              </w:rPr>
            </w:pPr>
            <w:r w:rsidRPr="00793D59">
              <w:rPr>
                <w:rFonts w:ascii="Garamond" w:hAnsi="Garamond" w:cs="Times New Roman"/>
              </w:rPr>
              <w:t>1</w:t>
            </w:r>
          </w:p>
        </w:tc>
        <w:tc>
          <w:tcPr>
            <w:tcW w:w="0" w:type="auto"/>
          </w:tcPr>
          <w:p w14:paraId="16B9AD5E" w14:textId="1A77664E" w:rsidR="00206189" w:rsidRPr="00793D59" w:rsidRDefault="00927CFB" w:rsidP="00152797">
            <w:pPr>
              <w:rPr>
                <w:rFonts w:ascii="Garamond" w:hAnsi="Garamond" w:cs="Times New Roman"/>
              </w:rPr>
            </w:pPr>
            <w:r>
              <w:rPr>
                <w:rFonts w:ascii="Garamond" w:hAnsi="Garamond" w:cs="Times New Roman"/>
              </w:rPr>
              <w:t>Review</w:t>
            </w:r>
          </w:p>
        </w:tc>
        <w:tc>
          <w:tcPr>
            <w:tcW w:w="0" w:type="auto"/>
          </w:tcPr>
          <w:p w14:paraId="6C3CABB0" w14:textId="4001D8C8" w:rsidR="00206189" w:rsidRPr="00793D59" w:rsidRDefault="00206189" w:rsidP="00152797">
            <w:pPr>
              <w:rPr>
                <w:rFonts w:ascii="Garamond" w:hAnsi="Garamond" w:cs="Times New Roman"/>
              </w:rPr>
            </w:pPr>
          </w:p>
        </w:tc>
        <w:tc>
          <w:tcPr>
            <w:tcW w:w="0" w:type="auto"/>
          </w:tcPr>
          <w:p w14:paraId="6E9381A6" w14:textId="77777777" w:rsidR="00206189" w:rsidRPr="00793D59" w:rsidRDefault="00206189" w:rsidP="00152797">
            <w:pPr>
              <w:rPr>
                <w:rFonts w:ascii="Garamond" w:hAnsi="Garamond" w:cs="Times New Roman"/>
              </w:rPr>
            </w:pPr>
          </w:p>
        </w:tc>
      </w:tr>
      <w:tr w:rsidR="00927CFB" w:rsidRPr="00793D59" w14:paraId="1BAD13AB" w14:textId="77777777" w:rsidTr="00152797">
        <w:tc>
          <w:tcPr>
            <w:tcW w:w="0" w:type="auto"/>
          </w:tcPr>
          <w:p w14:paraId="0A981F5C" w14:textId="77777777" w:rsidR="00927CFB" w:rsidRPr="00793D59" w:rsidRDefault="00927CFB" w:rsidP="00927CFB">
            <w:pPr>
              <w:rPr>
                <w:rFonts w:ascii="Garamond" w:hAnsi="Garamond" w:cs="Times New Roman"/>
              </w:rPr>
            </w:pPr>
            <w:r w:rsidRPr="00793D59">
              <w:rPr>
                <w:rFonts w:ascii="Garamond" w:hAnsi="Garamond" w:cs="Times New Roman"/>
              </w:rPr>
              <w:t>2</w:t>
            </w:r>
          </w:p>
        </w:tc>
        <w:tc>
          <w:tcPr>
            <w:tcW w:w="0" w:type="auto"/>
          </w:tcPr>
          <w:p w14:paraId="08F7D4CE" w14:textId="675BF706" w:rsidR="00927CFB" w:rsidRPr="00793D59" w:rsidRDefault="00927CFB" w:rsidP="00927CFB">
            <w:pPr>
              <w:rPr>
                <w:rFonts w:ascii="Garamond" w:hAnsi="Garamond" w:cs="Times New Roman"/>
              </w:rPr>
            </w:pPr>
            <w:r>
              <w:rPr>
                <w:rFonts w:ascii="Garamond" w:hAnsi="Garamond" w:cs="Times New Roman"/>
              </w:rPr>
              <w:t>Extended Tonality: Modulation to distantly-related keys</w:t>
            </w:r>
          </w:p>
        </w:tc>
        <w:tc>
          <w:tcPr>
            <w:tcW w:w="0" w:type="auto"/>
          </w:tcPr>
          <w:p w14:paraId="26ABA825" w14:textId="4E209458" w:rsidR="00927CFB" w:rsidRPr="00793D59" w:rsidRDefault="00927CFB" w:rsidP="00927CFB">
            <w:pPr>
              <w:rPr>
                <w:rFonts w:ascii="Garamond" w:hAnsi="Garamond" w:cs="Times New Roman"/>
              </w:rPr>
            </w:pPr>
            <w:r w:rsidRPr="00793D59">
              <w:rPr>
                <w:rFonts w:ascii="Garamond" w:hAnsi="Garamond" w:cs="Times New Roman"/>
              </w:rPr>
              <w:t>1</w:t>
            </w:r>
          </w:p>
        </w:tc>
        <w:tc>
          <w:tcPr>
            <w:tcW w:w="0" w:type="auto"/>
          </w:tcPr>
          <w:p w14:paraId="225E6DF5" w14:textId="77777777" w:rsidR="00927CFB" w:rsidRPr="00793D59" w:rsidRDefault="00927CFB" w:rsidP="00927CFB">
            <w:pPr>
              <w:rPr>
                <w:rFonts w:ascii="Garamond" w:hAnsi="Garamond" w:cs="Times New Roman"/>
              </w:rPr>
            </w:pPr>
          </w:p>
        </w:tc>
      </w:tr>
      <w:tr w:rsidR="00927CFB" w:rsidRPr="00793D59" w14:paraId="39F8F5BE" w14:textId="77777777" w:rsidTr="00152797">
        <w:tc>
          <w:tcPr>
            <w:tcW w:w="0" w:type="auto"/>
          </w:tcPr>
          <w:p w14:paraId="59D83B6B" w14:textId="77777777" w:rsidR="00927CFB" w:rsidRPr="00793D59" w:rsidRDefault="00927CFB" w:rsidP="00927CFB">
            <w:pPr>
              <w:rPr>
                <w:rFonts w:ascii="Garamond" w:hAnsi="Garamond" w:cs="Times New Roman"/>
              </w:rPr>
            </w:pPr>
            <w:r w:rsidRPr="00793D59">
              <w:rPr>
                <w:rFonts w:ascii="Garamond" w:hAnsi="Garamond" w:cs="Times New Roman"/>
              </w:rPr>
              <w:t>3</w:t>
            </w:r>
          </w:p>
        </w:tc>
        <w:tc>
          <w:tcPr>
            <w:tcW w:w="0" w:type="auto"/>
          </w:tcPr>
          <w:p w14:paraId="576C6FD5" w14:textId="52E7D4C6" w:rsidR="00927CFB" w:rsidRPr="00793D59" w:rsidRDefault="00927CFB" w:rsidP="00927CFB">
            <w:pPr>
              <w:rPr>
                <w:rFonts w:ascii="Garamond" w:hAnsi="Garamond" w:cs="Times New Roman"/>
              </w:rPr>
            </w:pPr>
            <w:r>
              <w:rPr>
                <w:rFonts w:ascii="Garamond" w:hAnsi="Garamond" w:cs="Times New Roman"/>
              </w:rPr>
              <w:t xml:space="preserve">Extended Tonality: </w:t>
            </w:r>
            <w:proofErr w:type="spellStart"/>
            <w:r>
              <w:rPr>
                <w:rFonts w:ascii="Garamond" w:hAnsi="Garamond" w:cs="Times New Roman"/>
              </w:rPr>
              <w:t>NeoRiemannian</w:t>
            </w:r>
            <w:proofErr w:type="spellEnd"/>
            <w:r>
              <w:rPr>
                <w:rFonts w:ascii="Garamond" w:hAnsi="Garamond" w:cs="Times New Roman"/>
              </w:rPr>
              <w:t xml:space="preserve"> transformations</w:t>
            </w:r>
          </w:p>
        </w:tc>
        <w:tc>
          <w:tcPr>
            <w:tcW w:w="0" w:type="auto"/>
          </w:tcPr>
          <w:p w14:paraId="760B10CC" w14:textId="22DAA3D9" w:rsidR="00927CFB" w:rsidRPr="00793D59" w:rsidRDefault="00927CFB" w:rsidP="00927CFB">
            <w:pPr>
              <w:rPr>
                <w:rFonts w:ascii="Garamond" w:hAnsi="Garamond" w:cs="Times New Roman"/>
              </w:rPr>
            </w:pPr>
            <w:r w:rsidRPr="00793D59">
              <w:rPr>
                <w:rFonts w:ascii="Garamond" w:hAnsi="Garamond" w:cs="Times New Roman"/>
              </w:rPr>
              <w:t>2</w:t>
            </w:r>
          </w:p>
        </w:tc>
        <w:tc>
          <w:tcPr>
            <w:tcW w:w="0" w:type="auto"/>
          </w:tcPr>
          <w:p w14:paraId="21905AD2" w14:textId="54F3D63B" w:rsidR="00927CFB" w:rsidRPr="00793D59" w:rsidRDefault="00927CFB" w:rsidP="00927CFB">
            <w:pPr>
              <w:rPr>
                <w:rFonts w:ascii="Garamond" w:hAnsi="Garamond" w:cs="Times New Roman"/>
              </w:rPr>
            </w:pPr>
          </w:p>
        </w:tc>
      </w:tr>
      <w:tr w:rsidR="00927CFB" w:rsidRPr="00793D59" w14:paraId="4AA8D598" w14:textId="77777777" w:rsidTr="00152797">
        <w:tc>
          <w:tcPr>
            <w:tcW w:w="0" w:type="auto"/>
          </w:tcPr>
          <w:p w14:paraId="1EF8507E" w14:textId="77777777" w:rsidR="00927CFB" w:rsidRPr="00793D59" w:rsidRDefault="00927CFB" w:rsidP="00927CFB">
            <w:pPr>
              <w:rPr>
                <w:rFonts w:ascii="Garamond" w:hAnsi="Garamond" w:cs="Times New Roman"/>
              </w:rPr>
            </w:pPr>
            <w:r w:rsidRPr="00793D59">
              <w:rPr>
                <w:rFonts w:ascii="Garamond" w:hAnsi="Garamond" w:cs="Times New Roman"/>
              </w:rPr>
              <w:t>4</w:t>
            </w:r>
          </w:p>
        </w:tc>
        <w:tc>
          <w:tcPr>
            <w:tcW w:w="0" w:type="auto"/>
          </w:tcPr>
          <w:p w14:paraId="3734BCC7" w14:textId="38CC6F3C" w:rsidR="00927CFB" w:rsidRPr="00793D59" w:rsidRDefault="00927CFB" w:rsidP="00927CFB">
            <w:pPr>
              <w:rPr>
                <w:rFonts w:ascii="Garamond" w:hAnsi="Garamond" w:cs="Times New Roman"/>
              </w:rPr>
            </w:pPr>
            <w:r>
              <w:rPr>
                <w:rFonts w:ascii="Garamond" w:hAnsi="Garamond" w:cs="Times New Roman"/>
              </w:rPr>
              <w:t>Extended Tonality: Enharmonic reinterpretations</w:t>
            </w:r>
          </w:p>
        </w:tc>
        <w:tc>
          <w:tcPr>
            <w:tcW w:w="0" w:type="auto"/>
          </w:tcPr>
          <w:p w14:paraId="7D3AF14F" w14:textId="77777777" w:rsidR="00927CFB" w:rsidRPr="00793D59" w:rsidRDefault="00927CFB" w:rsidP="00927CFB">
            <w:pPr>
              <w:rPr>
                <w:rFonts w:ascii="Garamond" w:hAnsi="Garamond" w:cs="Times New Roman"/>
              </w:rPr>
            </w:pPr>
          </w:p>
        </w:tc>
        <w:tc>
          <w:tcPr>
            <w:tcW w:w="0" w:type="auto"/>
          </w:tcPr>
          <w:p w14:paraId="59486DCA" w14:textId="3108A710" w:rsidR="00927CFB" w:rsidRPr="00793D59" w:rsidRDefault="00927CFB" w:rsidP="00927CFB">
            <w:pPr>
              <w:rPr>
                <w:rFonts w:ascii="Garamond" w:hAnsi="Garamond" w:cs="Times New Roman"/>
              </w:rPr>
            </w:pPr>
          </w:p>
        </w:tc>
      </w:tr>
      <w:tr w:rsidR="00927CFB" w:rsidRPr="00793D59" w14:paraId="6F2CD119" w14:textId="77777777" w:rsidTr="00152797">
        <w:tc>
          <w:tcPr>
            <w:tcW w:w="0" w:type="auto"/>
          </w:tcPr>
          <w:p w14:paraId="4A1701AF" w14:textId="77777777" w:rsidR="00927CFB" w:rsidRPr="00793D59" w:rsidRDefault="00927CFB" w:rsidP="00927CFB">
            <w:pPr>
              <w:rPr>
                <w:rFonts w:ascii="Garamond" w:hAnsi="Garamond" w:cs="Times New Roman"/>
              </w:rPr>
            </w:pPr>
            <w:r w:rsidRPr="00793D59">
              <w:rPr>
                <w:rFonts w:ascii="Garamond" w:hAnsi="Garamond" w:cs="Times New Roman"/>
              </w:rPr>
              <w:t>5</w:t>
            </w:r>
          </w:p>
        </w:tc>
        <w:tc>
          <w:tcPr>
            <w:tcW w:w="0" w:type="auto"/>
          </w:tcPr>
          <w:p w14:paraId="6FA86BC4" w14:textId="15D41B81" w:rsidR="00927CFB" w:rsidRPr="00793D59" w:rsidRDefault="00927CFB" w:rsidP="00927CFB">
            <w:pPr>
              <w:rPr>
                <w:rFonts w:ascii="Garamond" w:hAnsi="Garamond" w:cs="Times New Roman"/>
              </w:rPr>
            </w:pPr>
            <w:r>
              <w:rPr>
                <w:rFonts w:ascii="Garamond" w:hAnsi="Garamond" w:cs="Times New Roman"/>
              </w:rPr>
              <w:t>Extended Tonality: Equal division of the octave</w:t>
            </w:r>
          </w:p>
        </w:tc>
        <w:tc>
          <w:tcPr>
            <w:tcW w:w="0" w:type="auto"/>
          </w:tcPr>
          <w:p w14:paraId="2B3B2C33" w14:textId="2C17BD42" w:rsidR="00927CFB" w:rsidRPr="00793D59" w:rsidRDefault="00927CFB" w:rsidP="00927CFB">
            <w:pPr>
              <w:rPr>
                <w:rFonts w:ascii="Garamond" w:hAnsi="Garamond" w:cs="Times New Roman"/>
              </w:rPr>
            </w:pPr>
          </w:p>
        </w:tc>
        <w:tc>
          <w:tcPr>
            <w:tcW w:w="0" w:type="auto"/>
          </w:tcPr>
          <w:p w14:paraId="181B6CE2" w14:textId="052FDB04" w:rsidR="00927CFB" w:rsidRPr="00793D59" w:rsidRDefault="00927CFB" w:rsidP="00927CFB">
            <w:pPr>
              <w:rPr>
                <w:rFonts w:ascii="Garamond" w:hAnsi="Garamond" w:cs="Times New Roman"/>
              </w:rPr>
            </w:pPr>
            <w:r>
              <w:rPr>
                <w:rFonts w:ascii="Garamond" w:hAnsi="Garamond" w:cs="Times New Roman"/>
              </w:rPr>
              <w:t>Composition 1</w:t>
            </w:r>
          </w:p>
        </w:tc>
      </w:tr>
      <w:tr w:rsidR="00927CFB" w:rsidRPr="00793D59" w14:paraId="4D798FE6" w14:textId="77777777" w:rsidTr="00152797">
        <w:tc>
          <w:tcPr>
            <w:tcW w:w="0" w:type="auto"/>
          </w:tcPr>
          <w:p w14:paraId="255E925C" w14:textId="77777777" w:rsidR="00927CFB" w:rsidRPr="00793D59" w:rsidRDefault="00927CFB" w:rsidP="00927CFB">
            <w:pPr>
              <w:rPr>
                <w:rFonts w:ascii="Garamond" w:hAnsi="Garamond" w:cs="Times New Roman"/>
              </w:rPr>
            </w:pPr>
            <w:r w:rsidRPr="00793D59">
              <w:rPr>
                <w:rFonts w:ascii="Garamond" w:hAnsi="Garamond" w:cs="Times New Roman"/>
              </w:rPr>
              <w:t>6</w:t>
            </w:r>
          </w:p>
        </w:tc>
        <w:tc>
          <w:tcPr>
            <w:tcW w:w="0" w:type="auto"/>
          </w:tcPr>
          <w:p w14:paraId="3821AB04" w14:textId="17F1CFF1" w:rsidR="00927CFB" w:rsidRPr="00793D59" w:rsidRDefault="00927CFB" w:rsidP="00927CFB">
            <w:pPr>
              <w:rPr>
                <w:rFonts w:ascii="Garamond" w:hAnsi="Garamond" w:cs="Times New Roman"/>
              </w:rPr>
            </w:pPr>
            <w:r>
              <w:rPr>
                <w:rFonts w:ascii="Garamond" w:hAnsi="Garamond" w:cs="Times New Roman"/>
              </w:rPr>
              <w:t>Modality: Introduction to diatonic modes</w:t>
            </w:r>
          </w:p>
        </w:tc>
        <w:tc>
          <w:tcPr>
            <w:tcW w:w="0" w:type="auto"/>
          </w:tcPr>
          <w:p w14:paraId="7EAA78E3" w14:textId="32C31FD3" w:rsidR="00927CFB" w:rsidRPr="00793D59" w:rsidRDefault="00927CFB" w:rsidP="00927CFB">
            <w:pPr>
              <w:rPr>
                <w:rFonts w:ascii="Garamond" w:hAnsi="Garamond" w:cs="Times New Roman"/>
              </w:rPr>
            </w:pPr>
            <w:r>
              <w:rPr>
                <w:rFonts w:ascii="Garamond" w:hAnsi="Garamond" w:cs="Times New Roman"/>
              </w:rPr>
              <w:t>3</w:t>
            </w:r>
          </w:p>
        </w:tc>
        <w:tc>
          <w:tcPr>
            <w:tcW w:w="0" w:type="auto"/>
          </w:tcPr>
          <w:p w14:paraId="6CECA4C2" w14:textId="2AD13ABE" w:rsidR="00927CFB" w:rsidRPr="00793D59" w:rsidRDefault="00927CFB" w:rsidP="00927CFB">
            <w:pPr>
              <w:rPr>
                <w:rFonts w:ascii="Garamond" w:hAnsi="Garamond" w:cs="Times New Roman"/>
              </w:rPr>
            </w:pPr>
          </w:p>
        </w:tc>
      </w:tr>
      <w:tr w:rsidR="00927CFB" w:rsidRPr="00793D59" w14:paraId="72D86FE6" w14:textId="77777777" w:rsidTr="00152797">
        <w:tc>
          <w:tcPr>
            <w:tcW w:w="0" w:type="auto"/>
          </w:tcPr>
          <w:p w14:paraId="4B925A46" w14:textId="77777777" w:rsidR="00927CFB" w:rsidRPr="00793D59" w:rsidRDefault="00927CFB" w:rsidP="00927CFB">
            <w:pPr>
              <w:rPr>
                <w:rFonts w:ascii="Garamond" w:hAnsi="Garamond" w:cs="Times New Roman"/>
              </w:rPr>
            </w:pPr>
            <w:r w:rsidRPr="00793D59">
              <w:rPr>
                <w:rFonts w:ascii="Garamond" w:hAnsi="Garamond" w:cs="Times New Roman"/>
              </w:rPr>
              <w:t>7</w:t>
            </w:r>
          </w:p>
        </w:tc>
        <w:tc>
          <w:tcPr>
            <w:tcW w:w="0" w:type="auto"/>
          </w:tcPr>
          <w:p w14:paraId="489E029A" w14:textId="02A8C23D" w:rsidR="00927CFB" w:rsidRPr="00793D59" w:rsidRDefault="00927CFB" w:rsidP="00927CFB">
            <w:pPr>
              <w:rPr>
                <w:rFonts w:ascii="Garamond" w:hAnsi="Garamond" w:cs="Times New Roman"/>
              </w:rPr>
            </w:pPr>
            <w:r>
              <w:rPr>
                <w:rFonts w:ascii="Garamond" w:hAnsi="Garamond" w:cs="Times New Roman"/>
              </w:rPr>
              <w:t>Modality: Modal harmony</w:t>
            </w:r>
          </w:p>
        </w:tc>
        <w:tc>
          <w:tcPr>
            <w:tcW w:w="0" w:type="auto"/>
          </w:tcPr>
          <w:p w14:paraId="70D6993F" w14:textId="1F3056CF" w:rsidR="00927CFB" w:rsidRPr="00793D59" w:rsidRDefault="00927CFB" w:rsidP="00927CFB">
            <w:pPr>
              <w:rPr>
                <w:rFonts w:ascii="Garamond" w:hAnsi="Garamond" w:cs="Times New Roman"/>
              </w:rPr>
            </w:pPr>
            <w:r>
              <w:rPr>
                <w:rFonts w:ascii="Garamond" w:hAnsi="Garamond" w:cs="Times New Roman"/>
              </w:rPr>
              <w:t>4</w:t>
            </w:r>
          </w:p>
        </w:tc>
        <w:tc>
          <w:tcPr>
            <w:tcW w:w="0" w:type="auto"/>
          </w:tcPr>
          <w:p w14:paraId="73C1F4C7" w14:textId="77777777" w:rsidR="00927CFB" w:rsidRPr="00793D59" w:rsidRDefault="00927CFB" w:rsidP="00927CFB">
            <w:pPr>
              <w:rPr>
                <w:rFonts w:ascii="Garamond" w:hAnsi="Garamond" w:cs="Times New Roman"/>
              </w:rPr>
            </w:pPr>
          </w:p>
        </w:tc>
      </w:tr>
      <w:tr w:rsidR="00927CFB" w:rsidRPr="00793D59" w14:paraId="05257E47" w14:textId="77777777" w:rsidTr="00152797">
        <w:tc>
          <w:tcPr>
            <w:tcW w:w="0" w:type="auto"/>
          </w:tcPr>
          <w:p w14:paraId="7449C343" w14:textId="77777777" w:rsidR="00927CFB" w:rsidRPr="00793D59" w:rsidRDefault="00927CFB" w:rsidP="00927CFB">
            <w:pPr>
              <w:rPr>
                <w:rFonts w:ascii="Garamond" w:hAnsi="Garamond" w:cs="Times New Roman"/>
              </w:rPr>
            </w:pPr>
            <w:r w:rsidRPr="00793D59">
              <w:rPr>
                <w:rFonts w:ascii="Garamond" w:hAnsi="Garamond" w:cs="Times New Roman"/>
              </w:rPr>
              <w:t>8</w:t>
            </w:r>
          </w:p>
        </w:tc>
        <w:tc>
          <w:tcPr>
            <w:tcW w:w="0" w:type="auto"/>
          </w:tcPr>
          <w:p w14:paraId="4CD4D328" w14:textId="1C7F02F8" w:rsidR="00927CFB" w:rsidRPr="00793D59" w:rsidRDefault="00927CFB" w:rsidP="00927CFB">
            <w:pPr>
              <w:rPr>
                <w:rFonts w:ascii="Garamond" w:hAnsi="Garamond" w:cs="Times New Roman"/>
              </w:rPr>
            </w:pPr>
            <w:r>
              <w:rPr>
                <w:rFonts w:ascii="Garamond" w:hAnsi="Garamond" w:cs="Times New Roman"/>
              </w:rPr>
              <w:t>Modality: Blues and pentatonic tonality</w:t>
            </w:r>
          </w:p>
        </w:tc>
        <w:tc>
          <w:tcPr>
            <w:tcW w:w="0" w:type="auto"/>
          </w:tcPr>
          <w:p w14:paraId="1BB57C13" w14:textId="1540226F" w:rsidR="00927CFB" w:rsidRPr="00793D59" w:rsidRDefault="00927CFB" w:rsidP="00927CFB">
            <w:pPr>
              <w:rPr>
                <w:rFonts w:ascii="Garamond" w:hAnsi="Garamond" w:cs="Times New Roman"/>
              </w:rPr>
            </w:pPr>
          </w:p>
        </w:tc>
        <w:tc>
          <w:tcPr>
            <w:tcW w:w="0" w:type="auto"/>
          </w:tcPr>
          <w:p w14:paraId="1C65B6E0" w14:textId="3B29D8B9" w:rsidR="00927CFB" w:rsidRPr="00793D59" w:rsidRDefault="00927CFB" w:rsidP="00927CFB">
            <w:pPr>
              <w:rPr>
                <w:rFonts w:ascii="Garamond" w:hAnsi="Garamond" w:cs="Times New Roman"/>
              </w:rPr>
            </w:pPr>
          </w:p>
        </w:tc>
      </w:tr>
      <w:tr w:rsidR="00927CFB" w:rsidRPr="00793D59" w14:paraId="21F03896" w14:textId="77777777" w:rsidTr="00152797">
        <w:tc>
          <w:tcPr>
            <w:tcW w:w="0" w:type="auto"/>
          </w:tcPr>
          <w:p w14:paraId="0A6A278A" w14:textId="77777777" w:rsidR="00927CFB" w:rsidRPr="00793D59" w:rsidRDefault="00927CFB" w:rsidP="00927CFB">
            <w:pPr>
              <w:rPr>
                <w:rFonts w:ascii="Garamond" w:hAnsi="Garamond" w:cs="Times New Roman"/>
              </w:rPr>
            </w:pPr>
            <w:r w:rsidRPr="00793D59">
              <w:rPr>
                <w:rFonts w:ascii="Garamond" w:hAnsi="Garamond" w:cs="Times New Roman"/>
              </w:rPr>
              <w:t>9</w:t>
            </w:r>
          </w:p>
        </w:tc>
        <w:tc>
          <w:tcPr>
            <w:tcW w:w="0" w:type="auto"/>
          </w:tcPr>
          <w:p w14:paraId="257B8006" w14:textId="7B5D40CF" w:rsidR="00927CFB" w:rsidRPr="00793D59" w:rsidRDefault="00927CFB" w:rsidP="00927CFB">
            <w:pPr>
              <w:rPr>
                <w:rFonts w:ascii="Garamond" w:hAnsi="Garamond" w:cs="Times New Roman"/>
              </w:rPr>
            </w:pPr>
            <w:r>
              <w:rPr>
                <w:rFonts w:ascii="Garamond" w:hAnsi="Garamond" w:cs="Times New Roman"/>
              </w:rPr>
              <w:t>Modality: Other modes</w:t>
            </w:r>
          </w:p>
        </w:tc>
        <w:tc>
          <w:tcPr>
            <w:tcW w:w="0" w:type="auto"/>
          </w:tcPr>
          <w:p w14:paraId="0DEB2413" w14:textId="7D1940A0" w:rsidR="00927CFB" w:rsidRPr="00793D59" w:rsidRDefault="00927CFB" w:rsidP="00927CFB">
            <w:pPr>
              <w:rPr>
                <w:rFonts w:ascii="Garamond" w:hAnsi="Garamond" w:cs="Times New Roman"/>
              </w:rPr>
            </w:pPr>
          </w:p>
        </w:tc>
        <w:tc>
          <w:tcPr>
            <w:tcW w:w="0" w:type="auto"/>
          </w:tcPr>
          <w:p w14:paraId="10D3A1BB" w14:textId="06434213" w:rsidR="00927CFB" w:rsidRPr="00793D59" w:rsidRDefault="00927CFB" w:rsidP="00927CFB">
            <w:pPr>
              <w:rPr>
                <w:rFonts w:ascii="Garamond" w:hAnsi="Garamond" w:cs="Times New Roman"/>
              </w:rPr>
            </w:pPr>
            <w:r>
              <w:rPr>
                <w:rFonts w:ascii="Garamond" w:hAnsi="Garamond" w:cs="Times New Roman"/>
              </w:rPr>
              <w:t>Composition 2</w:t>
            </w:r>
          </w:p>
        </w:tc>
      </w:tr>
      <w:tr w:rsidR="00927CFB" w:rsidRPr="00793D59" w14:paraId="08A9E45F" w14:textId="77777777" w:rsidTr="00152797">
        <w:tc>
          <w:tcPr>
            <w:tcW w:w="0" w:type="auto"/>
          </w:tcPr>
          <w:p w14:paraId="17B78812" w14:textId="77777777" w:rsidR="00927CFB" w:rsidRPr="00793D59" w:rsidRDefault="00927CFB" w:rsidP="00927CFB">
            <w:pPr>
              <w:rPr>
                <w:rFonts w:ascii="Garamond" w:hAnsi="Garamond" w:cs="Times New Roman"/>
              </w:rPr>
            </w:pPr>
            <w:r w:rsidRPr="00793D59">
              <w:rPr>
                <w:rFonts w:ascii="Garamond" w:hAnsi="Garamond" w:cs="Times New Roman"/>
              </w:rPr>
              <w:t>10</w:t>
            </w:r>
          </w:p>
        </w:tc>
        <w:tc>
          <w:tcPr>
            <w:tcW w:w="0" w:type="auto"/>
          </w:tcPr>
          <w:p w14:paraId="76EBC924" w14:textId="02AEAB8E" w:rsidR="00927CFB" w:rsidRPr="00793D59" w:rsidRDefault="00927CFB" w:rsidP="00927CFB">
            <w:pPr>
              <w:rPr>
                <w:rFonts w:ascii="Garamond" w:hAnsi="Garamond" w:cs="Times New Roman"/>
              </w:rPr>
            </w:pPr>
            <w:r>
              <w:rPr>
                <w:rFonts w:ascii="Garamond" w:hAnsi="Garamond" w:cs="Times New Roman"/>
              </w:rPr>
              <w:t>Introduction to atonality</w:t>
            </w:r>
          </w:p>
        </w:tc>
        <w:tc>
          <w:tcPr>
            <w:tcW w:w="0" w:type="auto"/>
          </w:tcPr>
          <w:p w14:paraId="4E906988" w14:textId="4C7404BF" w:rsidR="00927CFB" w:rsidRPr="00793D59" w:rsidRDefault="00927CFB" w:rsidP="00927CFB">
            <w:pPr>
              <w:rPr>
                <w:rFonts w:ascii="Garamond" w:hAnsi="Garamond" w:cs="Times New Roman"/>
              </w:rPr>
            </w:pPr>
            <w:r>
              <w:rPr>
                <w:rFonts w:ascii="Garamond" w:hAnsi="Garamond" w:cs="Times New Roman"/>
              </w:rPr>
              <w:t>5</w:t>
            </w:r>
          </w:p>
        </w:tc>
        <w:tc>
          <w:tcPr>
            <w:tcW w:w="0" w:type="auto"/>
          </w:tcPr>
          <w:p w14:paraId="152D5F33" w14:textId="76C30BF9" w:rsidR="00927CFB" w:rsidRPr="00793D59" w:rsidRDefault="00927CFB" w:rsidP="00927CFB">
            <w:pPr>
              <w:rPr>
                <w:rFonts w:ascii="Garamond" w:hAnsi="Garamond" w:cs="Times New Roman"/>
              </w:rPr>
            </w:pPr>
          </w:p>
        </w:tc>
      </w:tr>
      <w:tr w:rsidR="00927CFB" w:rsidRPr="00793D59" w14:paraId="7199F004" w14:textId="77777777" w:rsidTr="00152797">
        <w:tc>
          <w:tcPr>
            <w:tcW w:w="0" w:type="auto"/>
          </w:tcPr>
          <w:p w14:paraId="78AAD6DE" w14:textId="77777777" w:rsidR="00927CFB" w:rsidRPr="00793D59" w:rsidRDefault="00927CFB" w:rsidP="00927CFB">
            <w:pPr>
              <w:rPr>
                <w:rFonts w:ascii="Garamond" w:hAnsi="Garamond" w:cs="Times New Roman"/>
              </w:rPr>
            </w:pPr>
            <w:r w:rsidRPr="00793D59">
              <w:rPr>
                <w:rFonts w:ascii="Garamond" w:hAnsi="Garamond" w:cs="Times New Roman"/>
              </w:rPr>
              <w:t>11</w:t>
            </w:r>
          </w:p>
        </w:tc>
        <w:tc>
          <w:tcPr>
            <w:tcW w:w="0" w:type="auto"/>
          </w:tcPr>
          <w:p w14:paraId="4D01F1FE" w14:textId="2A0611DC" w:rsidR="00927CFB" w:rsidRPr="00793D59" w:rsidRDefault="00927CFB" w:rsidP="00927CFB">
            <w:pPr>
              <w:rPr>
                <w:rFonts w:ascii="Garamond" w:hAnsi="Garamond" w:cs="Times New Roman"/>
              </w:rPr>
            </w:pPr>
            <w:r>
              <w:rPr>
                <w:rFonts w:ascii="Garamond" w:hAnsi="Garamond" w:cs="Times New Roman"/>
              </w:rPr>
              <w:t>Advanced rhythmic techniques</w:t>
            </w:r>
          </w:p>
        </w:tc>
        <w:tc>
          <w:tcPr>
            <w:tcW w:w="0" w:type="auto"/>
          </w:tcPr>
          <w:p w14:paraId="5EAD741D" w14:textId="46ABF39E" w:rsidR="00927CFB" w:rsidRPr="00793D59" w:rsidRDefault="00927CFB" w:rsidP="00927CFB">
            <w:pPr>
              <w:rPr>
                <w:rFonts w:ascii="Garamond" w:hAnsi="Garamond" w:cs="Times New Roman"/>
              </w:rPr>
            </w:pPr>
            <w:r>
              <w:rPr>
                <w:rFonts w:ascii="Garamond" w:hAnsi="Garamond" w:cs="Times New Roman"/>
              </w:rPr>
              <w:t>7</w:t>
            </w:r>
          </w:p>
        </w:tc>
        <w:tc>
          <w:tcPr>
            <w:tcW w:w="0" w:type="auto"/>
          </w:tcPr>
          <w:p w14:paraId="3F4C6A61" w14:textId="77777777" w:rsidR="00927CFB" w:rsidRPr="00793D59" w:rsidRDefault="00927CFB" w:rsidP="00927CFB">
            <w:pPr>
              <w:rPr>
                <w:rFonts w:ascii="Garamond" w:hAnsi="Garamond" w:cs="Times New Roman"/>
              </w:rPr>
            </w:pPr>
          </w:p>
        </w:tc>
      </w:tr>
      <w:tr w:rsidR="00927CFB" w:rsidRPr="00793D59" w14:paraId="1EF9E0DD" w14:textId="77777777" w:rsidTr="00152797">
        <w:tc>
          <w:tcPr>
            <w:tcW w:w="0" w:type="auto"/>
          </w:tcPr>
          <w:p w14:paraId="3999AF0E" w14:textId="77777777" w:rsidR="00927CFB" w:rsidRPr="00793D59" w:rsidRDefault="00927CFB" w:rsidP="00927CFB">
            <w:pPr>
              <w:rPr>
                <w:rFonts w:ascii="Garamond" w:hAnsi="Garamond" w:cs="Times New Roman"/>
              </w:rPr>
            </w:pPr>
            <w:r w:rsidRPr="00793D59">
              <w:rPr>
                <w:rFonts w:ascii="Garamond" w:hAnsi="Garamond" w:cs="Times New Roman"/>
              </w:rPr>
              <w:t>12</w:t>
            </w:r>
          </w:p>
        </w:tc>
        <w:tc>
          <w:tcPr>
            <w:tcW w:w="0" w:type="auto"/>
          </w:tcPr>
          <w:p w14:paraId="57DD919D" w14:textId="322237DA" w:rsidR="00927CFB" w:rsidRPr="00793D59" w:rsidRDefault="00927CFB" w:rsidP="00927CFB">
            <w:pPr>
              <w:rPr>
                <w:rFonts w:ascii="Garamond" w:hAnsi="Garamond" w:cs="Times New Roman"/>
              </w:rPr>
            </w:pPr>
            <w:r>
              <w:rPr>
                <w:rFonts w:ascii="Garamond" w:hAnsi="Garamond" w:cs="Times New Roman"/>
              </w:rPr>
              <w:t>Advanced rhythmic techniques</w:t>
            </w:r>
          </w:p>
        </w:tc>
        <w:tc>
          <w:tcPr>
            <w:tcW w:w="0" w:type="auto"/>
          </w:tcPr>
          <w:p w14:paraId="6A281298" w14:textId="4DADD26F" w:rsidR="00927CFB" w:rsidRPr="00793D59" w:rsidRDefault="00927CFB" w:rsidP="00927CFB">
            <w:pPr>
              <w:rPr>
                <w:rFonts w:ascii="Garamond" w:hAnsi="Garamond" w:cs="Times New Roman"/>
              </w:rPr>
            </w:pPr>
            <w:r>
              <w:rPr>
                <w:rFonts w:ascii="Garamond" w:hAnsi="Garamond" w:cs="Times New Roman"/>
              </w:rPr>
              <w:t>8</w:t>
            </w:r>
          </w:p>
        </w:tc>
        <w:tc>
          <w:tcPr>
            <w:tcW w:w="0" w:type="auto"/>
          </w:tcPr>
          <w:p w14:paraId="1E5E33E7" w14:textId="77777777" w:rsidR="00927CFB" w:rsidRPr="00793D59" w:rsidRDefault="00927CFB" w:rsidP="00927CFB">
            <w:pPr>
              <w:rPr>
                <w:rFonts w:ascii="Garamond" w:hAnsi="Garamond" w:cs="Times New Roman"/>
              </w:rPr>
            </w:pPr>
          </w:p>
        </w:tc>
      </w:tr>
      <w:tr w:rsidR="00927CFB" w:rsidRPr="00793D59" w14:paraId="10E9D2B9" w14:textId="77777777" w:rsidTr="00152797">
        <w:tc>
          <w:tcPr>
            <w:tcW w:w="0" w:type="auto"/>
          </w:tcPr>
          <w:p w14:paraId="73343DBF" w14:textId="77777777" w:rsidR="00927CFB" w:rsidRPr="00793D59" w:rsidRDefault="00927CFB" w:rsidP="00927CFB">
            <w:pPr>
              <w:rPr>
                <w:rFonts w:ascii="Garamond" w:hAnsi="Garamond" w:cs="Times New Roman"/>
              </w:rPr>
            </w:pPr>
            <w:r w:rsidRPr="00793D59">
              <w:rPr>
                <w:rFonts w:ascii="Garamond" w:hAnsi="Garamond" w:cs="Times New Roman"/>
              </w:rPr>
              <w:t>13</w:t>
            </w:r>
          </w:p>
        </w:tc>
        <w:tc>
          <w:tcPr>
            <w:tcW w:w="0" w:type="auto"/>
          </w:tcPr>
          <w:p w14:paraId="3631C2D2" w14:textId="4F50A589" w:rsidR="00927CFB" w:rsidRPr="00793D59" w:rsidRDefault="00927CFB" w:rsidP="00927CFB">
            <w:pPr>
              <w:rPr>
                <w:rFonts w:ascii="Garamond" w:hAnsi="Garamond" w:cs="Times New Roman"/>
              </w:rPr>
            </w:pPr>
            <w:r>
              <w:rPr>
                <w:rFonts w:ascii="Garamond" w:hAnsi="Garamond" w:cs="Times New Roman"/>
              </w:rPr>
              <w:t>Timbre and texture</w:t>
            </w:r>
          </w:p>
        </w:tc>
        <w:tc>
          <w:tcPr>
            <w:tcW w:w="0" w:type="auto"/>
          </w:tcPr>
          <w:p w14:paraId="2E0BC4A3" w14:textId="6B8D523C" w:rsidR="00927CFB" w:rsidRPr="00793D59" w:rsidRDefault="00927CFB" w:rsidP="00927CFB">
            <w:pPr>
              <w:rPr>
                <w:rFonts w:ascii="Garamond" w:hAnsi="Garamond" w:cs="Times New Roman"/>
              </w:rPr>
            </w:pPr>
            <w:r>
              <w:rPr>
                <w:rFonts w:ascii="Garamond" w:hAnsi="Garamond" w:cs="Times New Roman"/>
              </w:rPr>
              <w:t>9</w:t>
            </w:r>
          </w:p>
        </w:tc>
        <w:tc>
          <w:tcPr>
            <w:tcW w:w="0" w:type="auto"/>
          </w:tcPr>
          <w:p w14:paraId="14836C98" w14:textId="33AF422C" w:rsidR="00927CFB" w:rsidRPr="00793D59" w:rsidRDefault="00927CFB" w:rsidP="00927CFB">
            <w:pPr>
              <w:rPr>
                <w:rFonts w:ascii="Garamond" w:hAnsi="Garamond" w:cs="Times New Roman"/>
              </w:rPr>
            </w:pPr>
          </w:p>
        </w:tc>
      </w:tr>
      <w:tr w:rsidR="00927CFB" w:rsidRPr="00793D59" w14:paraId="3A8CF8D8" w14:textId="77777777" w:rsidTr="00152797">
        <w:tc>
          <w:tcPr>
            <w:tcW w:w="0" w:type="auto"/>
          </w:tcPr>
          <w:p w14:paraId="7545ABF7" w14:textId="77777777" w:rsidR="00927CFB" w:rsidRPr="00793D59" w:rsidRDefault="00927CFB" w:rsidP="00927CFB">
            <w:pPr>
              <w:rPr>
                <w:rFonts w:ascii="Garamond" w:hAnsi="Garamond" w:cs="Times New Roman"/>
              </w:rPr>
            </w:pPr>
            <w:r w:rsidRPr="00793D59">
              <w:rPr>
                <w:rFonts w:ascii="Garamond" w:hAnsi="Garamond" w:cs="Times New Roman"/>
              </w:rPr>
              <w:t>14</w:t>
            </w:r>
          </w:p>
        </w:tc>
        <w:tc>
          <w:tcPr>
            <w:tcW w:w="0" w:type="auto"/>
          </w:tcPr>
          <w:p w14:paraId="0CE31BBE" w14:textId="22FC5518" w:rsidR="00927CFB" w:rsidRPr="00793D59" w:rsidRDefault="00927CFB" w:rsidP="00927CFB">
            <w:pPr>
              <w:rPr>
                <w:rFonts w:ascii="Garamond" w:hAnsi="Garamond" w:cs="Times New Roman"/>
              </w:rPr>
            </w:pPr>
            <w:r>
              <w:rPr>
                <w:rFonts w:ascii="Garamond" w:hAnsi="Garamond" w:cs="Times New Roman"/>
              </w:rPr>
              <w:t>Timbre and texture</w:t>
            </w:r>
          </w:p>
        </w:tc>
        <w:tc>
          <w:tcPr>
            <w:tcW w:w="0" w:type="auto"/>
          </w:tcPr>
          <w:p w14:paraId="7FAC08FC" w14:textId="77777777" w:rsidR="00927CFB" w:rsidRPr="00793D59" w:rsidRDefault="00927CFB" w:rsidP="00927CFB">
            <w:pPr>
              <w:rPr>
                <w:rFonts w:ascii="Garamond" w:hAnsi="Garamond" w:cs="Times New Roman"/>
              </w:rPr>
            </w:pPr>
          </w:p>
        </w:tc>
        <w:tc>
          <w:tcPr>
            <w:tcW w:w="0" w:type="auto"/>
          </w:tcPr>
          <w:p w14:paraId="05E197E6" w14:textId="34AA7626" w:rsidR="00927CFB" w:rsidRPr="00793D59" w:rsidRDefault="00927CFB" w:rsidP="00927CFB">
            <w:pPr>
              <w:rPr>
                <w:rFonts w:ascii="Garamond" w:hAnsi="Garamond" w:cs="Times New Roman"/>
              </w:rPr>
            </w:pPr>
          </w:p>
        </w:tc>
      </w:tr>
      <w:tr w:rsidR="00927CFB" w:rsidRPr="00793D59" w14:paraId="7D7A6AE0" w14:textId="77777777" w:rsidTr="00152797">
        <w:tc>
          <w:tcPr>
            <w:tcW w:w="0" w:type="auto"/>
          </w:tcPr>
          <w:p w14:paraId="4D334957" w14:textId="77777777" w:rsidR="00927CFB" w:rsidRPr="00793D59" w:rsidRDefault="00927CFB" w:rsidP="00927CFB">
            <w:pPr>
              <w:rPr>
                <w:rFonts w:ascii="Garamond" w:hAnsi="Garamond" w:cs="Times New Roman"/>
              </w:rPr>
            </w:pPr>
            <w:r w:rsidRPr="00793D59">
              <w:rPr>
                <w:rFonts w:ascii="Garamond" w:hAnsi="Garamond" w:cs="Times New Roman"/>
              </w:rPr>
              <w:t>15</w:t>
            </w:r>
          </w:p>
        </w:tc>
        <w:tc>
          <w:tcPr>
            <w:tcW w:w="0" w:type="auto"/>
          </w:tcPr>
          <w:p w14:paraId="43916466" w14:textId="4E86FA4D" w:rsidR="00927CFB" w:rsidRPr="00793D59" w:rsidRDefault="00927CFB" w:rsidP="00927CFB">
            <w:pPr>
              <w:rPr>
                <w:rFonts w:ascii="Garamond" w:hAnsi="Garamond" w:cs="Times New Roman"/>
              </w:rPr>
            </w:pPr>
            <w:r>
              <w:rPr>
                <w:rFonts w:ascii="Garamond" w:hAnsi="Garamond" w:cs="Times New Roman"/>
              </w:rPr>
              <w:t>Review</w:t>
            </w:r>
          </w:p>
        </w:tc>
        <w:tc>
          <w:tcPr>
            <w:tcW w:w="0" w:type="auto"/>
          </w:tcPr>
          <w:p w14:paraId="3BC57612" w14:textId="77777777" w:rsidR="00927CFB" w:rsidRPr="00793D59" w:rsidRDefault="00927CFB" w:rsidP="00927CFB">
            <w:pPr>
              <w:rPr>
                <w:rFonts w:ascii="Garamond" w:hAnsi="Garamond" w:cs="Times New Roman"/>
              </w:rPr>
            </w:pPr>
          </w:p>
        </w:tc>
        <w:tc>
          <w:tcPr>
            <w:tcW w:w="0" w:type="auto"/>
          </w:tcPr>
          <w:p w14:paraId="214F624A" w14:textId="0A83562A" w:rsidR="00927CFB" w:rsidRPr="00793D59" w:rsidRDefault="00927CFB" w:rsidP="00927CFB">
            <w:pPr>
              <w:rPr>
                <w:rFonts w:ascii="Garamond" w:hAnsi="Garamond" w:cs="Times New Roman"/>
              </w:rPr>
            </w:pPr>
            <w:r>
              <w:rPr>
                <w:rFonts w:ascii="Garamond" w:hAnsi="Garamond" w:cs="Times New Roman"/>
              </w:rPr>
              <w:t>Composition 3</w:t>
            </w:r>
          </w:p>
        </w:tc>
      </w:tr>
    </w:tbl>
    <w:p w14:paraId="344F2229" w14:textId="77777777" w:rsidR="00206189" w:rsidRPr="00793D59" w:rsidRDefault="00206189" w:rsidP="00206189">
      <w:pPr>
        <w:rPr>
          <w:rFonts w:ascii="Garamond" w:hAnsi="Garamond" w:cs="Times New Roman"/>
        </w:rPr>
      </w:pPr>
    </w:p>
    <w:p w14:paraId="2965E6CE" w14:textId="46AFDFDE" w:rsidR="006D0685" w:rsidRDefault="006D0685" w:rsidP="002D160E">
      <w:pPr>
        <w:pStyle w:val="ListParagraph"/>
        <w:rPr>
          <w:rFonts w:ascii="Garamond" w:hAnsi="Garamond"/>
          <w:color w:val="000000"/>
        </w:rPr>
      </w:pPr>
    </w:p>
    <w:p w14:paraId="0CBFC211" w14:textId="77777777" w:rsidR="005541E0" w:rsidRPr="00793D59" w:rsidRDefault="005541E0" w:rsidP="005541E0">
      <w:pPr>
        <w:jc w:val="center"/>
        <w:rPr>
          <w:rFonts w:ascii="Garamond" w:hAnsi="Garamond" w:cs="Times New Roman"/>
          <w:b/>
        </w:rPr>
      </w:pPr>
      <w:r w:rsidRPr="00793D59">
        <w:rPr>
          <w:rFonts w:ascii="Garamond" w:hAnsi="Garamond" w:cs="Times New Roman"/>
          <w:b/>
        </w:rPr>
        <w:t>Summary of NASM Goals, Section VIII.</w:t>
      </w:r>
    </w:p>
    <w:p w14:paraId="3384C63E" w14:textId="77777777" w:rsidR="005541E0" w:rsidRPr="00793D59" w:rsidRDefault="005541E0" w:rsidP="005541E0">
      <w:pPr>
        <w:jc w:val="center"/>
        <w:rPr>
          <w:rFonts w:ascii="Garamond" w:hAnsi="Garamond" w:cs="Times New Roman"/>
          <w:b/>
        </w:rPr>
      </w:pPr>
    </w:p>
    <w:p w14:paraId="07B5F79E" w14:textId="77777777" w:rsidR="005541E0" w:rsidRPr="00793D59" w:rsidRDefault="005541E0" w:rsidP="005541E0">
      <w:pPr>
        <w:rPr>
          <w:rFonts w:ascii="Garamond" w:hAnsi="Garamond" w:cs="Times New Roman"/>
          <w:b/>
        </w:rPr>
      </w:pPr>
      <w:r w:rsidRPr="00793D59">
        <w:rPr>
          <w:rFonts w:ascii="Garamond" w:hAnsi="Garamond" w:cs="Times New Roman"/>
          <w:b/>
        </w:rPr>
        <w:t>B. Common Body of Knowledge and Skills.</w:t>
      </w:r>
    </w:p>
    <w:p w14:paraId="6AE919A0" w14:textId="77777777" w:rsidR="005541E0" w:rsidRPr="00793D59" w:rsidRDefault="005541E0" w:rsidP="005541E0">
      <w:pPr>
        <w:rPr>
          <w:rFonts w:ascii="Garamond" w:hAnsi="Garamond" w:cs="Times New Roman"/>
          <w:b/>
        </w:rPr>
      </w:pPr>
      <w:r w:rsidRPr="00793D59">
        <w:rPr>
          <w:rFonts w:ascii="Garamond" w:hAnsi="Garamond" w:cs="Times New Roman"/>
          <w:b/>
        </w:rPr>
        <w:t>1. Performance.</w:t>
      </w:r>
    </w:p>
    <w:p w14:paraId="0B88F5EE" w14:textId="77777777" w:rsidR="005541E0" w:rsidRPr="00793D59" w:rsidRDefault="005541E0" w:rsidP="005541E0">
      <w:pPr>
        <w:pStyle w:val="ListParagraph"/>
        <w:numPr>
          <w:ilvl w:val="0"/>
          <w:numId w:val="10"/>
        </w:numPr>
        <w:ind w:left="810" w:hanging="450"/>
        <w:rPr>
          <w:rFonts w:ascii="Garamond" w:hAnsi="Garamond"/>
        </w:rPr>
      </w:pPr>
      <w:r w:rsidRPr="00793D59">
        <w:rPr>
          <w:rFonts w:ascii="Garamond" w:hAnsi="Garamond"/>
        </w:rPr>
        <w:t>Skills requisite for artistic self-expression</w:t>
      </w:r>
    </w:p>
    <w:p w14:paraId="204F6708" w14:textId="77777777" w:rsidR="005541E0" w:rsidRPr="00793D59" w:rsidRDefault="005541E0" w:rsidP="005541E0">
      <w:pPr>
        <w:pStyle w:val="ListParagraph"/>
        <w:numPr>
          <w:ilvl w:val="0"/>
          <w:numId w:val="10"/>
        </w:numPr>
        <w:ind w:left="810" w:hanging="450"/>
        <w:rPr>
          <w:rFonts w:ascii="Garamond" w:hAnsi="Garamond"/>
        </w:rPr>
      </w:pPr>
      <w:r w:rsidRPr="00793D59">
        <w:rPr>
          <w:rFonts w:ascii="Garamond" w:hAnsi="Garamond"/>
        </w:rPr>
        <w:t>Understanding of repertoire in performance area</w:t>
      </w:r>
    </w:p>
    <w:p w14:paraId="213060E5" w14:textId="77777777" w:rsidR="005541E0" w:rsidRPr="00793D59" w:rsidRDefault="005541E0" w:rsidP="005541E0">
      <w:pPr>
        <w:pStyle w:val="ListParagraph"/>
        <w:numPr>
          <w:ilvl w:val="0"/>
          <w:numId w:val="10"/>
        </w:numPr>
        <w:ind w:left="810" w:hanging="450"/>
        <w:rPr>
          <w:rFonts w:ascii="Garamond" w:hAnsi="Garamond"/>
        </w:rPr>
      </w:pPr>
      <w:r w:rsidRPr="00793D59">
        <w:rPr>
          <w:rFonts w:ascii="Garamond" w:hAnsi="Garamond"/>
        </w:rPr>
        <w:t>Sight reading, general musicianship</w:t>
      </w:r>
    </w:p>
    <w:p w14:paraId="5801F380" w14:textId="77777777" w:rsidR="005541E0" w:rsidRPr="00793D59" w:rsidRDefault="005541E0" w:rsidP="005541E0">
      <w:pPr>
        <w:pStyle w:val="ListParagraph"/>
        <w:numPr>
          <w:ilvl w:val="0"/>
          <w:numId w:val="10"/>
        </w:numPr>
        <w:ind w:left="810" w:hanging="450"/>
        <w:rPr>
          <w:rFonts w:ascii="Garamond" w:hAnsi="Garamond"/>
        </w:rPr>
      </w:pPr>
      <w:r w:rsidRPr="00793D59">
        <w:rPr>
          <w:rFonts w:ascii="Garamond" w:hAnsi="Garamond"/>
        </w:rPr>
        <w:t>Lead and collaborate in matters of musical interpretation</w:t>
      </w:r>
    </w:p>
    <w:p w14:paraId="5DE76C2F" w14:textId="77777777" w:rsidR="005541E0" w:rsidRPr="00793D59" w:rsidRDefault="005541E0" w:rsidP="005541E0">
      <w:pPr>
        <w:pStyle w:val="ListParagraph"/>
        <w:numPr>
          <w:ilvl w:val="0"/>
          <w:numId w:val="10"/>
        </w:numPr>
        <w:ind w:left="810" w:hanging="450"/>
        <w:rPr>
          <w:rFonts w:ascii="Garamond" w:hAnsi="Garamond"/>
        </w:rPr>
      </w:pPr>
      <w:r w:rsidRPr="00793D59">
        <w:rPr>
          <w:rFonts w:ascii="Garamond" w:hAnsi="Garamond"/>
        </w:rPr>
        <w:t>Keyboard competency</w:t>
      </w:r>
    </w:p>
    <w:p w14:paraId="122E3C7D" w14:textId="77777777" w:rsidR="005541E0" w:rsidRPr="00793D59" w:rsidRDefault="005541E0" w:rsidP="005541E0">
      <w:pPr>
        <w:pStyle w:val="ListParagraph"/>
        <w:ind w:left="810"/>
        <w:rPr>
          <w:rFonts w:ascii="Garamond" w:hAnsi="Garamond"/>
        </w:rPr>
      </w:pPr>
    </w:p>
    <w:p w14:paraId="12D35317" w14:textId="77777777" w:rsidR="005541E0" w:rsidRPr="00793D59" w:rsidRDefault="005541E0" w:rsidP="005541E0">
      <w:pPr>
        <w:rPr>
          <w:rFonts w:ascii="Garamond" w:hAnsi="Garamond" w:cs="Times New Roman"/>
          <w:b/>
        </w:rPr>
      </w:pPr>
      <w:r w:rsidRPr="00793D59">
        <w:rPr>
          <w:rFonts w:ascii="Garamond" w:hAnsi="Garamond" w:cs="Times New Roman"/>
          <w:b/>
        </w:rPr>
        <w:t>2. Musicianship Skills and Analysis.</w:t>
      </w:r>
    </w:p>
    <w:p w14:paraId="50275E5D" w14:textId="77777777" w:rsidR="005541E0" w:rsidRPr="00793D59" w:rsidRDefault="005541E0" w:rsidP="005541E0">
      <w:pPr>
        <w:pStyle w:val="ListParagraph"/>
        <w:numPr>
          <w:ilvl w:val="0"/>
          <w:numId w:val="11"/>
        </w:numPr>
        <w:rPr>
          <w:rFonts w:ascii="Garamond" w:hAnsi="Garamond"/>
          <w:b/>
        </w:rPr>
      </w:pPr>
      <w:r w:rsidRPr="00793D59">
        <w:rPr>
          <w:rFonts w:ascii="Garamond" w:hAnsi="Garamond"/>
        </w:rPr>
        <w:t>Understand common elements and organizational patterns of music</w:t>
      </w:r>
    </w:p>
    <w:p w14:paraId="115BFACB" w14:textId="77777777" w:rsidR="005541E0" w:rsidRPr="00793D59" w:rsidRDefault="005541E0" w:rsidP="005541E0">
      <w:pPr>
        <w:pStyle w:val="ListParagraph"/>
        <w:numPr>
          <w:ilvl w:val="0"/>
          <w:numId w:val="11"/>
        </w:numPr>
        <w:rPr>
          <w:rFonts w:ascii="Garamond" w:hAnsi="Garamond"/>
          <w:b/>
        </w:rPr>
      </w:pPr>
      <w:r w:rsidRPr="00793D59">
        <w:rPr>
          <w:rFonts w:ascii="Garamond" w:hAnsi="Garamond"/>
        </w:rPr>
        <w:t>Perform aural, verbal, visual analyses</w:t>
      </w:r>
    </w:p>
    <w:p w14:paraId="10B0EB88" w14:textId="77777777" w:rsidR="005541E0" w:rsidRPr="00793D59" w:rsidRDefault="005541E0" w:rsidP="005541E0">
      <w:pPr>
        <w:pStyle w:val="ListParagraph"/>
        <w:numPr>
          <w:ilvl w:val="0"/>
          <w:numId w:val="11"/>
        </w:numPr>
        <w:rPr>
          <w:rFonts w:ascii="Garamond" w:hAnsi="Garamond"/>
          <w:b/>
        </w:rPr>
      </w:pPr>
      <w:r w:rsidRPr="00793D59">
        <w:rPr>
          <w:rFonts w:ascii="Garamond" w:hAnsi="Garamond"/>
        </w:rPr>
        <w:t>Take aural dictation</w:t>
      </w:r>
    </w:p>
    <w:p w14:paraId="6E487335" w14:textId="77777777" w:rsidR="005541E0" w:rsidRPr="00793D59" w:rsidRDefault="005541E0" w:rsidP="005541E0">
      <w:pPr>
        <w:pStyle w:val="ListParagraph"/>
        <w:numPr>
          <w:ilvl w:val="0"/>
          <w:numId w:val="11"/>
        </w:numPr>
        <w:rPr>
          <w:rFonts w:ascii="Garamond" w:hAnsi="Garamond"/>
          <w:b/>
        </w:rPr>
      </w:pPr>
      <w:r w:rsidRPr="00793D59">
        <w:rPr>
          <w:rFonts w:ascii="Garamond" w:hAnsi="Garamond"/>
        </w:rPr>
        <w:t>Apply theoretical understanding to own area of specialization (composition, performance, scholarly, pedagogy)</w:t>
      </w:r>
    </w:p>
    <w:p w14:paraId="6C7897EF" w14:textId="77777777" w:rsidR="005541E0" w:rsidRPr="00793D59" w:rsidRDefault="005541E0" w:rsidP="005541E0">
      <w:pPr>
        <w:pStyle w:val="ListParagraph"/>
        <w:numPr>
          <w:ilvl w:val="0"/>
          <w:numId w:val="11"/>
        </w:numPr>
        <w:rPr>
          <w:rFonts w:ascii="Garamond" w:hAnsi="Garamond"/>
          <w:b/>
        </w:rPr>
      </w:pPr>
      <w:r w:rsidRPr="00793D59">
        <w:rPr>
          <w:rFonts w:ascii="Garamond" w:hAnsi="Garamond"/>
        </w:rPr>
        <w:t>Place music in its stylistic context</w:t>
      </w:r>
    </w:p>
    <w:p w14:paraId="6969AA60" w14:textId="77777777" w:rsidR="005541E0" w:rsidRPr="00793D59" w:rsidRDefault="005541E0" w:rsidP="005541E0">
      <w:pPr>
        <w:pStyle w:val="ListParagraph"/>
        <w:rPr>
          <w:rFonts w:ascii="Garamond" w:hAnsi="Garamond"/>
          <w:b/>
        </w:rPr>
      </w:pPr>
    </w:p>
    <w:p w14:paraId="15BA1D23" w14:textId="77777777" w:rsidR="005541E0" w:rsidRPr="00793D59" w:rsidRDefault="005541E0" w:rsidP="005541E0">
      <w:pPr>
        <w:rPr>
          <w:rFonts w:ascii="Garamond" w:hAnsi="Garamond" w:cs="Times New Roman"/>
          <w:b/>
        </w:rPr>
      </w:pPr>
      <w:r w:rsidRPr="00793D59">
        <w:rPr>
          <w:rFonts w:ascii="Garamond" w:hAnsi="Garamond" w:cs="Times New Roman"/>
          <w:b/>
        </w:rPr>
        <w:t>3. Composition/Improvisation.</w:t>
      </w:r>
    </w:p>
    <w:p w14:paraId="1FFC8FA6" w14:textId="77777777" w:rsidR="005541E0" w:rsidRPr="00793D59" w:rsidRDefault="005541E0" w:rsidP="005541E0">
      <w:pPr>
        <w:pStyle w:val="ListParagraph"/>
        <w:numPr>
          <w:ilvl w:val="0"/>
          <w:numId w:val="12"/>
        </w:numPr>
        <w:rPr>
          <w:rFonts w:ascii="Garamond" w:hAnsi="Garamond"/>
        </w:rPr>
      </w:pPr>
      <w:r w:rsidRPr="00793D59">
        <w:rPr>
          <w:rFonts w:ascii="Garamond" w:hAnsi="Garamond"/>
        </w:rPr>
        <w:t>Create original or derivative music</w:t>
      </w:r>
    </w:p>
    <w:p w14:paraId="371F952B" w14:textId="77777777" w:rsidR="005541E0" w:rsidRPr="00793D59" w:rsidRDefault="005541E0" w:rsidP="005541E0">
      <w:pPr>
        <w:pStyle w:val="ListParagraph"/>
        <w:numPr>
          <w:ilvl w:val="1"/>
          <w:numId w:val="12"/>
        </w:numPr>
        <w:rPr>
          <w:rFonts w:ascii="Garamond" w:hAnsi="Garamond"/>
        </w:rPr>
      </w:pPr>
      <w:r w:rsidRPr="00793D59">
        <w:rPr>
          <w:rFonts w:ascii="Garamond" w:hAnsi="Garamond"/>
        </w:rPr>
        <w:t>Original compositions or improvisations</w:t>
      </w:r>
    </w:p>
    <w:p w14:paraId="51AA5F7F" w14:textId="77777777" w:rsidR="005541E0" w:rsidRPr="00793D59" w:rsidRDefault="005541E0" w:rsidP="005541E0">
      <w:pPr>
        <w:pStyle w:val="ListParagraph"/>
        <w:numPr>
          <w:ilvl w:val="1"/>
          <w:numId w:val="12"/>
        </w:numPr>
        <w:rPr>
          <w:rFonts w:ascii="Garamond" w:hAnsi="Garamond"/>
        </w:rPr>
      </w:pPr>
      <w:r w:rsidRPr="00793D59">
        <w:rPr>
          <w:rFonts w:ascii="Garamond" w:hAnsi="Garamond"/>
        </w:rPr>
        <w:t>Variations/improvisations on existing materials</w:t>
      </w:r>
    </w:p>
    <w:p w14:paraId="101E72EA" w14:textId="77777777" w:rsidR="005541E0" w:rsidRPr="00793D59" w:rsidRDefault="005541E0" w:rsidP="005541E0">
      <w:pPr>
        <w:pStyle w:val="ListParagraph"/>
        <w:numPr>
          <w:ilvl w:val="1"/>
          <w:numId w:val="12"/>
        </w:numPr>
        <w:rPr>
          <w:rFonts w:ascii="Garamond" w:hAnsi="Garamond"/>
        </w:rPr>
      </w:pPr>
      <w:r w:rsidRPr="00793D59">
        <w:rPr>
          <w:rFonts w:ascii="Garamond" w:hAnsi="Garamond"/>
        </w:rPr>
        <w:t>Experimentation with various sound sources</w:t>
      </w:r>
    </w:p>
    <w:p w14:paraId="7B2B446F" w14:textId="77777777" w:rsidR="005541E0" w:rsidRPr="00793D59" w:rsidRDefault="005541E0" w:rsidP="005541E0">
      <w:pPr>
        <w:pStyle w:val="ListParagraph"/>
        <w:numPr>
          <w:ilvl w:val="1"/>
          <w:numId w:val="12"/>
        </w:numPr>
        <w:rPr>
          <w:rFonts w:ascii="Garamond" w:hAnsi="Garamond"/>
        </w:rPr>
      </w:pPr>
      <w:r w:rsidRPr="00793D59">
        <w:rPr>
          <w:rFonts w:ascii="Garamond" w:hAnsi="Garamond"/>
        </w:rPr>
        <w:t>Imitation of musical styles</w:t>
      </w:r>
    </w:p>
    <w:p w14:paraId="45ED56D4" w14:textId="77777777" w:rsidR="005541E0" w:rsidRPr="00793D59" w:rsidRDefault="005541E0" w:rsidP="005541E0">
      <w:pPr>
        <w:pStyle w:val="ListParagraph"/>
        <w:numPr>
          <w:ilvl w:val="1"/>
          <w:numId w:val="12"/>
        </w:numPr>
        <w:rPr>
          <w:rFonts w:ascii="Garamond" w:hAnsi="Garamond"/>
        </w:rPr>
      </w:pPr>
      <w:r w:rsidRPr="00793D59">
        <w:rPr>
          <w:rFonts w:ascii="Garamond" w:hAnsi="Garamond"/>
        </w:rPr>
        <w:t>Manipulating common elements in non-traditional ways</w:t>
      </w:r>
    </w:p>
    <w:p w14:paraId="3D28CA46" w14:textId="77777777" w:rsidR="005541E0" w:rsidRPr="00793D59" w:rsidRDefault="005541E0" w:rsidP="005541E0">
      <w:pPr>
        <w:pStyle w:val="ListParagraph"/>
        <w:numPr>
          <w:ilvl w:val="0"/>
          <w:numId w:val="13"/>
        </w:numPr>
        <w:ind w:left="720"/>
        <w:rPr>
          <w:rFonts w:ascii="Garamond" w:hAnsi="Garamond"/>
        </w:rPr>
      </w:pPr>
      <w:r w:rsidRPr="00793D59">
        <w:rPr>
          <w:rFonts w:ascii="Garamond" w:hAnsi="Garamond"/>
        </w:rPr>
        <w:t>Relate creative activity to work in major field.</w:t>
      </w:r>
    </w:p>
    <w:p w14:paraId="60E4AF4D" w14:textId="77777777" w:rsidR="005541E0" w:rsidRPr="00793D59" w:rsidRDefault="005541E0" w:rsidP="005541E0">
      <w:pPr>
        <w:pStyle w:val="ListParagraph"/>
        <w:rPr>
          <w:rFonts w:ascii="Garamond" w:hAnsi="Garamond"/>
        </w:rPr>
      </w:pPr>
    </w:p>
    <w:p w14:paraId="40260EF0" w14:textId="77777777" w:rsidR="005541E0" w:rsidRPr="00793D59" w:rsidRDefault="005541E0" w:rsidP="005541E0">
      <w:pPr>
        <w:rPr>
          <w:rFonts w:ascii="Garamond" w:hAnsi="Garamond" w:cs="Times New Roman"/>
          <w:b/>
        </w:rPr>
      </w:pPr>
      <w:r w:rsidRPr="00793D59">
        <w:rPr>
          <w:rFonts w:ascii="Garamond" w:hAnsi="Garamond" w:cs="Times New Roman"/>
          <w:b/>
        </w:rPr>
        <w:t>4. History and Repertory</w:t>
      </w:r>
    </w:p>
    <w:p w14:paraId="0F17F198" w14:textId="77777777" w:rsidR="005541E0" w:rsidRPr="00793D59" w:rsidRDefault="005541E0" w:rsidP="005541E0">
      <w:pPr>
        <w:pStyle w:val="ListParagraph"/>
        <w:numPr>
          <w:ilvl w:val="0"/>
          <w:numId w:val="13"/>
        </w:numPr>
        <w:ind w:left="720"/>
        <w:rPr>
          <w:rFonts w:ascii="Garamond" w:hAnsi="Garamond"/>
        </w:rPr>
      </w:pPr>
      <w:r w:rsidRPr="00793D59">
        <w:rPr>
          <w:rFonts w:ascii="Garamond" w:hAnsi="Garamond"/>
        </w:rPr>
        <w:t>Students must understand music history and repertoires through the present time, including the “study and experience of musical language and achievement” of one musical style outside the primary area of specialization</w:t>
      </w:r>
    </w:p>
    <w:p w14:paraId="249C16FB" w14:textId="77777777" w:rsidR="005541E0" w:rsidRPr="00793D59" w:rsidRDefault="005541E0" w:rsidP="005541E0">
      <w:pPr>
        <w:pStyle w:val="ListParagraph"/>
        <w:rPr>
          <w:rFonts w:ascii="Garamond" w:hAnsi="Garamond"/>
        </w:rPr>
      </w:pPr>
    </w:p>
    <w:p w14:paraId="132A6EF5" w14:textId="77777777" w:rsidR="005541E0" w:rsidRPr="00793D59" w:rsidRDefault="005541E0" w:rsidP="005541E0">
      <w:pPr>
        <w:rPr>
          <w:rFonts w:ascii="Garamond" w:eastAsia="Times New Roman" w:hAnsi="Garamond" w:cs="Times New Roman"/>
        </w:rPr>
      </w:pPr>
      <w:r w:rsidRPr="00793D59">
        <w:rPr>
          <w:rFonts w:ascii="Garamond" w:hAnsi="Garamond" w:cs="Times New Roman"/>
          <w:b/>
        </w:rPr>
        <w:t xml:space="preserve">5. Synthesis. </w:t>
      </w:r>
      <w:r w:rsidRPr="00793D59">
        <w:rPr>
          <w:rFonts w:ascii="Garamond" w:eastAsia="Times New Roman" w:hAnsi="Garamond" w:cs="Times New Roman"/>
        </w:rPr>
        <w:t>“By the end of undergraduate study students must be able to work on musical problems by combining, as appropriate to the issue, their capabilities in performance; aural, verbal, and visual analysis; composition/improvisation; and history and repertory.”</w:t>
      </w:r>
    </w:p>
    <w:p w14:paraId="5DEF6353" w14:textId="77777777" w:rsidR="005541E0" w:rsidRPr="00793D59" w:rsidRDefault="005541E0" w:rsidP="005541E0">
      <w:pPr>
        <w:rPr>
          <w:rFonts w:ascii="Garamond" w:eastAsia="Times New Roman" w:hAnsi="Garamond" w:cs="Times New Roman"/>
        </w:rPr>
      </w:pPr>
    </w:p>
    <w:p w14:paraId="43C25B71" w14:textId="77777777" w:rsidR="005541E0" w:rsidRPr="00793D59" w:rsidRDefault="005541E0" w:rsidP="005541E0">
      <w:pPr>
        <w:rPr>
          <w:rFonts w:ascii="Garamond" w:eastAsia="Times New Roman" w:hAnsi="Garamond" w:cs="Times New Roman"/>
          <w:b/>
        </w:rPr>
      </w:pPr>
      <w:r w:rsidRPr="00793D59">
        <w:rPr>
          <w:rFonts w:ascii="Garamond" w:eastAsia="Times New Roman" w:hAnsi="Garamond" w:cs="Times New Roman"/>
          <w:b/>
        </w:rPr>
        <w:t>C. Results.</w:t>
      </w:r>
    </w:p>
    <w:p w14:paraId="123AD44C" w14:textId="77777777" w:rsidR="005541E0" w:rsidRPr="00793D59" w:rsidRDefault="005541E0" w:rsidP="005541E0">
      <w:pPr>
        <w:pStyle w:val="ListParagraph"/>
        <w:numPr>
          <w:ilvl w:val="0"/>
          <w:numId w:val="13"/>
        </w:numPr>
        <w:ind w:left="720" w:hanging="270"/>
        <w:rPr>
          <w:rFonts w:ascii="Garamond" w:hAnsi="Garamond"/>
        </w:rPr>
      </w:pPr>
      <w:r w:rsidRPr="00793D59">
        <w:rPr>
          <w:rFonts w:ascii="Garamond" w:hAnsi="Garamond"/>
        </w:rPr>
        <w:t>Entry-level competence in major area</w:t>
      </w:r>
    </w:p>
    <w:p w14:paraId="75EF1DB4" w14:textId="77777777" w:rsidR="005541E0" w:rsidRPr="00793D59" w:rsidRDefault="005541E0" w:rsidP="005541E0">
      <w:pPr>
        <w:pStyle w:val="ListParagraph"/>
        <w:numPr>
          <w:ilvl w:val="0"/>
          <w:numId w:val="13"/>
        </w:numPr>
        <w:ind w:left="720" w:hanging="270"/>
        <w:rPr>
          <w:rFonts w:ascii="Garamond" w:hAnsi="Garamond"/>
        </w:rPr>
      </w:pPr>
      <w:r w:rsidRPr="00793D59">
        <w:rPr>
          <w:rFonts w:ascii="Garamond" w:hAnsi="Garamond"/>
        </w:rPr>
        <w:t>Significant technical mastery</w:t>
      </w:r>
    </w:p>
    <w:p w14:paraId="71538823" w14:textId="77777777" w:rsidR="005541E0" w:rsidRPr="00793D59" w:rsidRDefault="005541E0" w:rsidP="005541E0">
      <w:pPr>
        <w:pStyle w:val="ListParagraph"/>
        <w:numPr>
          <w:ilvl w:val="0"/>
          <w:numId w:val="13"/>
        </w:numPr>
        <w:ind w:left="720" w:hanging="270"/>
        <w:rPr>
          <w:rFonts w:ascii="Garamond" w:hAnsi="Garamond"/>
        </w:rPr>
      </w:pPr>
      <w:r w:rsidRPr="00793D59">
        <w:rPr>
          <w:rFonts w:ascii="Garamond" w:hAnsi="Garamond"/>
        </w:rPr>
        <w:t>Capability to solve professional problems independently</w:t>
      </w:r>
    </w:p>
    <w:p w14:paraId="2C9A8966" w14:textId="77777777" w:rsidR="005541E0" w:rsidRPr="00793D59" w:rsidRDefault="005541E0" w:rsidP="005541E0">
      <w:pPr>
        <w:pStyle w:val="ListParagraph"/>
        <w:numPr>
          <w:ilvl w:val="0"/>
          <w:numId w:val="13"/>
        </w:numPr>
        <w:ind w:left="720" w:hanging="270"/>
        <w:rPr>
          <w:rFonts w:ascii="Garamond" w:hAnsi="Garamond"/>
        </w:rPr>
      </w:pPr>
      <w:r w:rsidRPr="00793D59">
        <w:rPr>
          <w:rFonts w:ascii="Garamond" w:hAnsi="Garamond"/>
        </w:rPr>
        <w:t>Coherent set of artistic/intellectual goals evident in work</w:t>
      </w:r>
    </w:p>
    <w:p w14:paraId="3F95CA13" w14:textId="77777777" w:rsidR="005541E0" w:rsidRPr="00793D59" w:rsidRDefault="005541E0" w:rsidP="005541E0">
      <w:pPr>
        <w:pStyle w:val="ListParagraph"/>
        <w:numPr>
          <w:ilvl w:val="0"/>
          <w:numId w:val="13"/>
        </w:numPr>
        <w:ind w:left="720" w:hanging="270"/>
        <w:rPr>
          <w:rFonts w:ascii="Garamond" w:hAnsi="Garamond"/>
        </w:rPr>
      </w:pPr>
      <w:r w:rsidRPr="00793D59">
        <w:rPr>
          <w:rFonts w:ascii="Garamond" w:hAnsi="Garamond"/>
        </w:rPr>
        <w:t>Ability to form and defend value judgments about music</w:t>
      </w:r>
    </w:p>
    <w:p w14:paraId="70760155" w14:textId="77777777" w:rsidR="005541E0" w:rsidRPr="00793D59" w:rsidRDefault="005541E0" w:rsidP="005541E0">
      <w:pPr>
        <w:pStyle w:val="ListParagraph"/>
        <w:numPr>
          <w:ilvl w:val="0"/>
          <w:numId w:val="13"/>
        </w:numPr>
        <w:ind w:left="720" w:hanging="270"/>
        <w:rPr>
          <w:rFonts w:ascii="Garamond" w:hAnsi="Garamond"/>
        </w:rPr>
      </w:pPr>
      <w:r w:rsidRPr="00793D59">
        <w:rPr>
          <w:rFonts w:ascii="Garamond" w:hAnsi="Garamond"/>
        </w:rPr>
        <w:t>Communicate musical ideas, concepts, requirements to professionals and laypersons</w:t>
      </w:r>
    </w:p>
    <w:p w14:paraId="642C2622" w14:textId="77777777" w:rsidR="005541E0" w:rsidRPr="002D70E7" w:rsidRDefault="005541E0" w:rsidP="002D160E">
      <w:pPr>
        <w:pStyle w:val="ListParagraph"/>
        <w:rPr>
          <w:rFonts w:ascii="Garamond" w:hAnsi="Garamond"/>
          <w:color w:val="000000"/>
        </w:rPr>
      </w:pPr>
    </w:p>
    <w:sectPr w:rsidR="005541E0" w:rsidRPr="002D70E7" w:rsidSect="00D9007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hanahan, Daniel" w:date="2022-04-08T10:20:00Z" w:initials="SD">
    <w:p w14:paraId="05BC4C38" w14:textId="2653E360" w:rsidR="00AD3F7B" w:rsidRDefault="00AD3F7B">
      <w:pPr>
        <w:pStyle w:val="CommentText"/>
      </w:pPr>
      <w:r>
        <w:rPr>
          <w:rStyle w:val="CommentReference"/>
        </w:rPr>
        <w:annotationRef/>
      </w:r>
      <w:r>
        <w:t xml:space="preserve">CALL EVERYTHING RECITATIONS. </w:t>
      </w:r>
    </w:p>
  </w:comment>
  <w:comment w:id="3" w:author="Shanahan, Daniel" w:date="2022-04-11T23:01:00Z" w:initials="SD">
    <w:p w14:paraId="18BF4CC7" w14:textId="306C8942" w:rsidR="002E2A77" w:rsidRDefault="002E2A77">
      <w:pPr>
        <w:pStyle w:val="CommentText"/>
      </w:pPr>
      <w:r>
        <w:rPr>
          <w:rStyle w:val="CommentReference"/>
        </w:rPr>
        <w:annotationRef/>
      </w:r>
      <w:r>
        <w:t>This is done now.</w:t>
      </w:r>
    </w:p>
  </w:comment>
  <w:comment w:id="4" w:author="Shanahan, Daniel" w:date="2022-04-08T10:21:00Z" w:initials="SD">
    <w:p w14:paraId="7B469D88" w14:textId="4379518E" w:rsidR="00AD3F7B" w:rsidRDefault="00AD3F7B">
      <w:pPr>
        <w:pStyle w:val="CommentText"/>
      </w:pPr>
      <w:r>
        <w:rPr>
          <w:rStyle w:val="CommentReference"/>
        </w:rPr>
        <w:annotationRef/>
      </w:r>
      <w:r>
        <w:t>THIS CHANGE WILL ONLY APPLY TO OUR INCOMING STUDENTS.</w:t>
      </w:r>
      <w:r w:rsidR="00F212AA">
        <w:t xml:space="preserve">   - Just do </w:t>
      </w:r>
      <w:r w:rsidR="002E2A77">
        <w:t>theory and aural iv syllabi.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BC4C38" w15:done="0"/>
  <w15:commentEx w15:paraId="18BF4CC7" w15:paraIdParent="05BC4C38" w15:done="0"/>
  <w15:commentEx w15:paraId="7B469D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8B0A" w16cex:dateUtc="2022-04-08T14:20:00Z"/>
  <w16cex:commentExtensible w16cex:durableId="25FF23A3" w16cex:dateUtc="2022-04-12T03:01:00Z"/>
  <w16cex:commentExtensible w16cex:durableId="25FA8B13" w16cex:dateUtc="2022-04-08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BC4C38" w16cid:durableId="25FA8B0A"/>
  <w16cid:commentId w16cid:paraId="18BF4CC7" w16cid:durableId="25FF23A3"/>
  <w16cid:commentId w16cid:paraId="7B469D88" w16cid:durableId="25FA8B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AEA"/>
    <w:multiLevelType w:val="hybridMultilevel"/>
    <w:tmpl w:val="829AD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C17E8"/>
    <w:multiLevelType w:val="hybridMultilevel"/>
    <w:tmpl w:val="1B46C40A"/>
    <w:lvl w:ilvl="0" w:tplc="AB546B2E">
      <w:start w:val="1"/>
      <w:numFmt w:val="bullet"/>
      <w:pStyle w:val="List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87958"/>
    <w:multiLevelType w:val="hybridMultilevel"/>
    <w:tmpl w:val="F4D098B0"/>
    <w:lvl w:ilvl="0" w:tplc="5368560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647D1"/>
    <w:multiLevelType w:val="hybridMultilevel"/>
    <w:tmpl w:val="B320537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15:restartNumberingAfterBreak="0">
    <w:nsid w:val="342A5AD5"/>
    <w:multiLevelType w:val="hybridMultilevel"/>
    <w:tmpl w:val="EAC8C0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7693F"/>
    <w:multiLevelType w:val="hybridMultilevel"/>
    <w:tmpl w:val="BE0A3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3301E"/>
    <w:multiLevelType w:val="hybridMultilevel"/>
    <w:tmpl w:val="4438A818"/>
    <w:lvl w:ilvl="0" w:tplc="5368560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7366E"/>
    <w:multiLevelType w:val="hybridMultilevel"/>
    <w:tmpl w:val="1968E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4B2794"/>
    <w:multiLevelType w:val="hybridMultilevel"/>
    <w:tmpl w:val="7672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02D81"/>
    <w:multiLevelType w:val="hybridMultilevel"/>
    <w:tmpl w:val="E280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D0BA3"/>
    <w:multiLevelType w:val="hybridMultilevel"/>
    <w:tmpl w:val="222E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E4C9F"/>
    <w:multiLevelType w:val="multilevel"/>
    <w:tmpl w:val="6EC27E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6F3F0701"/>
    <w:multiLevelType w:val="hybridMultilevel"/>
    <w:tmpl w:val="CB86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F94D2D"/>
    <w:multiLevelType w:val="hybridMultilevel"/>
    <w:tmpl w:val="C124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0"/>
  </w:num>
  <w:num w:numId="5">
    <w:abstractNumId w:val="8"/>
  </w:num>
  <w:num w:numId="6">
    <w:abstractNumId w:val="4"/>
  </w:num>
  <w:num w:numId="7">
    <w:abstractNumId w:val="1"/>
  </w:num>
  <w:num w:numId="8">
    <w:abstractNumId w:val="6"/>
  </w:num>
  <w:num w:numId="9">
    <w:abstractNumId w:val="2"/>
  </w:num>
  <w:num w:numId="10">
    <w:abstractNumId w:val="3"/>
  </w:num>
  <w:num w:numId="11">
    <w:abstractNumId w:val="10"/>
  </w:num>
  <w:num w:numId="12">
    <w:abstractNumId w:val="13"/>
  </w:num>
  <w:num w:numId="13">
    <w:abstractNumId w:val="7"/>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ahan, Daniel">
    <w15:presenceInfo w15:providerId="AD" w15:userId="S::shanahan.37@osu.edu::379dace6-4ad2-4e43-a68d-d7690c4e58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Z284N541C832G545"/>
    <w:docVar w:name="paperpile-doc-name" w:val="Music Theory IV-Syllabus-4-26.docx"/>
  </w:docVars>
  <w:rsids>
    <w:rsidRoot w:val="00E2676D"/>
    <w:rsid w:val="00027A25"/>
    <w:rsid w:val="000B461D"/>
    <w:rsid w:val="000D4132"/>
    <w:rsid w:val="00206189"/>
    <w:rsid w:val="002734DE"/>
    <w:rsid w:val="002D160E"/>
    <w:rsid w:val="002D1B29"/>
    <w:rsid w:val="002D70E7"/>
    <w:rsid w:val="002E2A77"/>
    <w:rsid w:val="00305DDD"/>
    <w:rsid w:val="003320B5"/>
    <w:rsid w:val="00424E96"/>
    <w:rsid w:val="004718C5"/>
    <w:rsid w:val="004E533E"/>
    <w:rsid w:val="00511606"/>
    <w:rsid w:val="00533635"/>
    <w:rsid w:val="005541E0"/>
    <w:rsid w:val="006169EF"/>
    <w:rsid w:val="006423FC"/>
    <w:rsid w:val="006D0685"/>
    <w:rsid w:val="00707381"/>
    <w:rsid w:val="00732EB0"/>
    <w:rsid w:val="0075351D"/>
    <w:rsid w:val="00765B62"/>
    <w:rsid w:val="00811623"/>
    <w:rsid w:val="008D2D82"/>
    <w:rsid w:val="00927CFB"/>
    <w:rsid w:val="00944CA1"/>
    <w:rsid w:val="00972140"/>
    <w:rsid w:val="009769DD"/>
    <w:rsid w:val="0098622E"/>
    <w:rsid w:val="00A87FAC"/>
    <w:rsid w:val="00AB1B49"/>
    <w:rsid w:val="00AD3F7B"/>
    <w:rsid w:val="00AD7EF7"/>
    <w:rsid w:val="00BB7CC2"/>
    <w:rsid w:val="00BF5810"/>
    <w:rsid w:val="00C022B6"/>
    <w:rsid w:val="00C30494"/>
    <w:rsid w:val="00C73F1F"/>
    <w:rsid w:val="00C951D1"/>
    <w:rsid w:val="00CB699D"/>
    <w:rsid w:val="00CC3CB0"/>
    <w:rsid w:val="00D90076"/>
    <w:rsid w:val="00E2676D"/>
    <w:rsid w:val="00EA7BE0"/>
    <w:rsid w:val="00ED3F29"/>
    <w:rsid w:val="00F212AA"/>
    <w:rsid w:val="00F46D0C"/>
    <w:rsid w:val="00F736FD"/>
    <w:rsid w:val="00FB6C04"/>
    <w:rsid w:val="00FE6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82845"/>
  <w14:defaultImageDpi w14:val="300"/>
  <w15:docId w15:val="{70D497DB-D76C-A944-BD74-86517FD7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061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76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rsid w:val="00E2676D"/>
    <w:rPr>
      <w:rFonts w:cs="Times New Roman"/>
      <w:color w:val="0000FF"/>
      <w:u w:val="single"/>
    </w:rPr>
  </w:style>
  <w:style w:type="character" w:styleId="FollowedHyperlink">
    <w:name w:val="FollowedHyperlink"/>
    <w:basedOn w:val="DefaultParagraphFont"/>
    <w:uiPriority w:val="99"/>
    <w:semiHidden/>
    <w:unhideWhenUsed/>
    <w:rsid w:val="00E2676D"/>
    <w:rPr>
      <w:color w:val="800080" w:themeColor="followedHyperlink"/>
      <w:u w:val="single"/>
    </w:rPr>
  </w:style>
  <w:style w:type="paragraph" w:styleId="ListParagraph">
    <w:name w:val="List Paragraph"/>
    <w:aliases w:val="List Numbered,Numbered List"/>
    <w:basedOn w:val="Normal"/>
    <w:uiPriority w:val="34"/>
    <w:qFormat/>
    <w:rsid w:val="00FE6CD0"/>
    <w:pPr>
      <w:ind w:left="720"/>
      <w:contextualSpacing/>
    </w:pPr>
  </w:style>
  <w:style w:type="character" w:styleId="Strong">
    <w:name w:val="Strong"/>
    <w:basedOn w:val="DefaultParagraphFont"/>
    <w:uiPriority w:val="22"/>
    <w:qFormat/>
    <w:rsid w:val="000B461D"/>
    <w:rPr>
      <w:b/>
      <w:bCs/>
    </w:rPr>
  </w:style>
  <w:style w:type="paragraph" w:styleId="ListBullet">
    <w:name w:val="List Bullet"/>
    <w:basedOn w:val="Normal"/>
    <w:uiPriority w:val="99"/>
    <w:unhideWhenUsed/>
    <w:qFormat/>
    <w:rsid w:val="000B461D"/>
    <w:pPr>
      <w:numPr>
        <w:numId w:val="7"/>
      </w:numPr>
      <w:spacing w:after="120"/>
    </w:pPr>
    <w:rPr>
      <w:rFonts w:eastAsia="Times New Roman" w:cs="Times New Roman"/>
    </w:rPr>
  </w:style>
  <w:style w:type="character" w:customStyle="1" w:styleId="apple-converted-space">
    <w:name w:val="apple-converted-space"/>
    <w:basedOn w:val="DefaultParagraphFont"/>
    <w:rsid w:val="000B461D"/>
  </w:style>
  <w:style w:type="table" w:styleId="TableGrid">
    <w:name w:val="Table Grid"/>
    <w:basedOn w:val="TableNormal"/>
    <w:uiPriority w:val="59"/>
    <w:rsid w:val="002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0618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06189"/>
    <w:rPr>
      <w:i/>
      <w:iCs/>
    </w:rPr>
  </w:style>
  <w:style w:type="character" w:customStyle="1" w:styleId="markq3dlvlanb">
    <w:name w:val="markq3dlvlanb"/>
    <w:basedOn w:val="DefaultParagraphFont"/>
    <w:rsid w:val="00206189"/>
  </w:style>
  <w:style w:type="character" w:styleId="CommentReference">
    <w:name w:val="annotation reference"/>
    <w:basedOn w:val="DefaultParagraphFont"/>
    <w:uiPriority w:val="99"/>
    <w:semiHidden/>
    <w:unhideWhenUsed/>
    <w:rsid w:val="00AD3F7B"/>
    <w:rPr>
      <w:sz w:val="16"/>
      <w:szCs w:val="16"/>
    </w:rPr>
  </w:style>
  <w:style w:type="paragraph" w:styleId="CommentText">
    <w:name w:val="annotation text"/>
    <w:basedOn w:val="Normal"/>
    <w:link w:val="CommentTextChar"/>
    <w:uiPriority w:val="99"/>
    <w:semiHidden/>
    <w:unhideWhenUsed/>
    <w:rsid w:val="00AD3F7B"/>
    <w:rPr>
      <w:sz w:val="20"/>
      <w:szCs w:val="20"/>
    </w:rPr>
  </w:style>
  <w:style w:type="character" w:customStyle="1" w:styleId="CommentTextChar">
    <w:name w:val="Comment Text Char"/>
    <w:basedOn w:val="DefaultParagraphFont"/>
    <w:link w:val="CommentText"/>
    <w:uiPriority w:val="99"/>
    <w:semiHidden/>
    <w:rsid w:val="00AD3F7B"/>
    <w:rPr>
      <w:sz w:val="20"/>
      <w:szCs w:val="20"/>
    </w:rPr>
  </w:style>
  <w:style w:type="paragraph" w:styleId="CommentSubject">
    <w:name w:val="annotation subject"/>
    <w:basedOn w:val="CommentText"/>
    <w:next w:val="CommentText"/>
    <w:link w:val="CommentSubjectChar"/>
    <w:uiPriority w:val="99"/>
    <w:semiHidden/>
    <w:unhideWhenUsed/>
    <w:rsid w:val="00AD3F7B"/>
    <w:rPr>
      <w:b/>
      <w:bCs/>
    </w:rPr>
  </w:style>
  <w:style w:type="character" w:customStyle="1" w:styleId="CommentSubjectChar">
    <w:name w:val="Comment Subject Char"/>
    <w:basedOn w:val="CommentTextChar"/>
    <w:link w:val="CommentSubject"/>
    <w:uiPriority w:val="99"/>
    <w:semiHidden/>
    <w:rsid w:val="00AD3F7B"/>
    <w:rPr>
      <w:b/>
      <w:bCs/>
      <w:sz w:val="20"/>
      <w:szCs w:val="20"/>
    </w:rPr>
  </w:style>
  <w:style w:type="paragraph" w:styleId="Revision">
    <w:name w:val="Revision"/>
    <w:hidden/>
    <w:uiPriority w:val="99"/>
    <w:semiHidden/>
    <w:rsid w:val="002E2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24214">
      <w:bodyDiv w:val="1"/>
      <w:marLeft w:val="0"/>
      <w:marRight w:val="0"/>
      <w:marTop w:val="0"/>
      <w:marBottom w:val="0"/>
      <w:divBdr>
        <w:top w:val="none" w:sz="0" w:space="0" w:color="auto"/>
        <w:left w:val="none" w:sz="0" w:space="0" w:color="auto"/>
        <w:bottom w:val="none" w:sz="0" w:space="0" w:color="auto"/>
        <w:right w:val="none" w:sz="0" w:space="0" w:color="auto"/>
      </w:divBdr>
    </w:div>
    <w:div w:id="259878185">
      <w:bodyDiv w:val="1"/>
      <w:marLeft w:val="0"/>
      <w:marRight w:val="0"/>
      <w:marTop w:val="0"/>
      <w:marBottom w:val="0"/>
      <w:divBdr>
        <w:top w:val="none" w:sz="0" w:space="0" w:color="auto"/>
        <w:left w:val="none" w:sz="0" w:space="0" w:color="auto"/>
        <w:bottom w:val="none" w:sz="0" w:space="0" w:color="auto"/>
        <w:right w:val="none" w:sz="0" w:space="0" w:color="auto"/>
      </w:divBdr>
      <w:divsChild>
        <w:div w:id="1830246006">
          <w:marLeft w:val="0"/>
          <w:marRight w:val="0"/>
          <w:marTop w:val="0"/>
          <w:marBottom w:val="0"/>
          <w:divBdr>
            <w:top w:val="none" w:sz="0" w:space="0" w:color="auto"/>
            <w:left w:val="none" w:sz="0" w:space="0" w:color="auto"/>
            <w:bottom w:val="none" w:sz="0" w:space="0" w:color="auto"/>
            <w:right w:val="none" w:sz="0" w:space="0" w:color="auto"/>
          </w:divBdr>
          <w:divsChild>
            <w:div w:id="1372343895">
              <w:marLeft w:val="0"/>
              <w:marRight w:val="0"/>
              <w:marTop w:val="0"/>
              <w:marBottom w:val="0"/>
              <w:divBdr>
                <w:top w:val="none" w:sz="0" w:space="0" w:color="auto"/>
                <w:left w:val="none" w:sz="0" w:space="0" w:color="auto"/>
                <w:bottom w:val="none" w:sz="0" w:space="0" w:color="auto"/>
                <w:right w:val="none" w:sz="0" w:space="0" w:color="auto"/>
              </w:divBdr>
              <w:divsChild>
                <w:div w:id="447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9160">
          <w:marLeft w:val="0"/>
          <w:marRight w:val="0"/>
          <w:marTop w:val="0"/>
          <w:marBottom w:val="0"/>
          <w:divBdr>
            <w:top w:val="none" w:sz="0" w:space="0" w:color="auto"/>
            <w:left w:val="none" w:sz="0" w:space="0" w:color="auto"/>
            <w:bottom w:val="none" w:sz="0" w:space="0" w:color="auto"/>
            <w:right w:val="none" w:sz="0" w:space="0" w:color="auto"/>
          </w:divBdr>
          <w:divsChild>
            <w:div w:id="1464158893">
              <w:marLeft w:val="0"/>
              <w:marRight w:val="0"/>
              <w:marTop w:val="0"/>
              <w:marBottom w:val="0"/>
              <w:divBdr>
                <w:top w:val="none" w:sz="0" w:space="0" w:color="auto"/>
                <w:left w:val="none" w:sz="0" w:space="0" w:color="auto"/>
                <w:bottom w:val="none" w:sz="0" w:space="0" w:color="auto"/>
                <w:right w:val="none" w:sz="0" w:space="0" w:color="auto"/>
              </w:divBdr>
              <w:divsChild>
                <w:div w:id="251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7260">
      <w:bodyDiv w:val="1"/>
      <w:marLeft w:val="0"/>
      <w:marRight w:val="0"/>
      <w:marTop w:val="0"/>
      <w:marBottom w:val="0"/>
      <w:divBdr>
        <w:top w:val="none" w:sz="0" w:space="0" w:color="auto"/>
        <w:left w:val="none" w:sz="0" w:space="0" w:color="auto"/>
        <w:bottom w:val="none" w:sz="0" w:space="0" w:color="auto"/>
        <w:right w:val="none" w:sz="0" w:space="0" w:color="auto"/>
      </w:divBdr>
    </w:div>
    <w:div w:id="593708640">
      <w:bodyDiv w:val="1"/>
      <w:marLeft w:val="0"/>
      <w:marRight w:val="0"/>
      <w:marTop w:val="0"/>
      <w:marBottom w:val="0"/>
      <w:divBdr>
        <w:top w:val="none" w:sz="0" w:space="0" w:color="auto"/>
        <w:left w:val="none" w:sz="0" w:space="0" w:color="auto"/>
        <w:bottom w:val="none" w:sz="0" w:space="0" w:color="auto"/>
        <w:right w:val="none" w:sz="0" w:space="0" w:color="auto"/>
      </w:divBdr>
    </w:div>
    <w:div w:id="786629745">
      <w:bodyDiv w:val="1"/>
      <w:marLeft w:val="0"/>
      <w:marRight w:val="0"/>
      <w:marTop w:val="0"/>
      <w:marBottom w:val="0"/>
      <w:divBdr>
        <w:top w:val="none" w:sz="0" w:space="0" w:color="auto"/>
        <w:left w:val="none" w:sz="0" w:space="0" w:color="auto"/>
        <w:bottom w:val="none" w:sz="0" w:space="0" w:color="auto"/>
        <w:right w:val="none" w:sz="0" w:space="0" w:color="auto"/>
      </w:divBdr>
    </w:div>
    <w:div w:id="1712144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su.edu/canvas-notifications" TargetMode="External"/><Relationship Id="rId13" Type="http://schemas.openxmlformats.org/officeDocument/2006/relationships/hyperlink" Target="http://go.osu.edu/it" TargetMode="External"/><Relationship Id="rId18" Type="http://schemas.openxmlformats.org/officeDocument/2006/relationships/hyperlink" Target="mailto:slds@osu.edu" TargetMode="External"/><Relationship Id="rId26" Type="http://schemas.openxmlformats.org/officeDocument/2006/relationships/fontTable" Target="fontTable.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yperlink" Target="tel:+16146884357" TargetMode="External"/><Relationship Id="rId12" Type="http://schemas.openxmlformats.org/officeDocument/2006/relationships/hyperlink" Target="https://go.osu.edu/cardinal-rules" TargetMode="External"/><Relationship Id="rId17" Type="http://schemas.openxmlformats.org/officeDocument/2006/relationships/hyperlink" Target="https://slds.osu.edu/" TargetMode="External"/><Relationship Id="rId25" Type="http://schemas.openxmlformats.org/officeDocument/2006/relationships/hyperlink" Target="https://titleix.osu.edu/" TargetMode="External"/><Relationship Id="rId2" Type="http://schemas.openxmlformats.org/officeDocument/2006/relationships/styles" Target="styles.xml"/><Relationship Id="rId16" Type="http://schemas.openxmlformats.org/officeDocument/2006/relationships/hyperlink" Target="tel:+6142923307" TargetMode="External"/><Relationship Id="rId20"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hyperlink" Target="https://go.osu.edu/credithours" TargetMode="External"/><Relationship Id="rId11" Type="http://schemas.openxmlformats.org/officeDocument/2006/relationships/hyperlink" Target="https://go.osu.edu/ten-suggestions" TargetMode="External"/><Relationship Id="rId24" Type="http://schemas.openxmlformats.org/officeDocument/2006/relationships/hyperlink" Target="https://go.osu.edu/canvas-accessibility" TargetMode="External"/><Relationship Id="rId5" Type="http://schemas.openxmlformats.org/officeDocument/2006/relationships/hyperlink" Target="https://nasm.arts-accredit.org/accreditation/standards-guidelines/basic-competency-index/" TargetMode="External"/><Relationship Id="rId15" Type="http://schemas.openxmlformats.org/officeDocument/2006/relationships/hyperlink" Target="mailto:servicedesk@osu.edu" TargetMode="External"/><Relationship Id="rId23" Type="http://schemas.microsoft.com/office/2018/08/relationships/commentsExtensible" Target="commentsExtensible.xml"/><Relationship Id="rId28" Type="http://schemas.openxmlformats.org/officeDocument/2006/relationships/theme" Target="theme/theme1.xml"/><Relationship Id="rId10" Type="http://schemas.openxmlformats.org/officeDocument/2006/relationships/hyperlink" Target="https://go.osu.edu/coam" TargetMode="External"/><Relationship Id="rId19" Type="http://schemas.openxmlformats.org/officeDocument/2006/relationships/hyperlink" Target="http://www.osu.edu/map/building.php?building=095" TargetMode="External"/><Relationship Id="rId4" Type="http://schemas.openxmlformats.org/officeDocument/2006/relationships/webSettings" Target="webSettings.xml"/><Relationship Id="rId9" Type="http://schemas.openxmlformats.org/officeDocument/2006/relationships/hyperlink" Target="https://studentconduct.osu.edu/" TargetMode="External"/><Relationship Id="rId14" Type="http://schemas.openxmlformats.org/officeDocument/2006/relationships/hyperlink" Target="tel:+16146884357" TargetMode="External"/><Relationship Id="rId22" Type="http://schemas.microsoft.com/office/2016/09/relationships/commentsIds" Target="commentsIds.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3275</Words>
  <Characters>18671</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Gawboy</dc:creator>
  <cp:keywords/>
  <dc:description/>
  <cp:lastModifiedBy>Banks, Eva-Marie</cp:lastModifiedBy>
  <cp:revision>2</cp:revision>
  <dcterms:created xsi:type="dcterms:W3CDTF">2022-04-27T10:56:00Z</dcterms:created>
  <dcterms:modified xsi:type="dcterms:W3CDTF">2022-04-27T10:56:00Z</dcterms:modified>
</cp:coreProperties>
</file>